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23" w:rsidRPr="009D3616" w:rsidRDefault="00085C23" w:rsidP="00AF7D2D">
      <w:pPr>
        <w:pStyle w:val="a3"/>
        <w:jc w:val="left"/>
        <w:rPr>
          <w:sz w:val="28"/>
          <w:szCs w:val="28"/>
        </w:rPr>
      </w:pPr>
    </w:p>
    <w:p w:rsidR="007C5233" w:rsidRDefault="00621CD6" w:rsidP="00E836E6">
      <w:pPr>
        <w:spacing w:after="0" w:line="240" w:lineRule="auto"/>
        <w:jc w:val="right"/>
        <w:rPr>
          <w:rFonts w:ascii="Times New Roman" w:eastAsia="MS Mincho" w:hAnsi="Times New Roman"/>
          <w:sz w:val="28"/>
          <w:szCs w:val="28"/>
          <w:lang w:eastAsia="ru-RU"/>
        </w:rPr>
      </w:pPr>
      <w:r w:rsidRPr="00621CD6">
        <w:rPr>
          <w:rFonts w:ascii="Times New Roman" w:eastAsia="MS Mincho" w:hAnsi="Times New Roman"/>
          <w:noProof/>
          <w:sz w:val="28"/>
          <w:szCs w:val="28"/>
          <w:lang w:eastAsia="ru-RU"/>
        </w:rPr>
        <w:drawing>
          <wp:anchor distT="0" distB="0" distL="114300" distR="114300" simplePos="0" relativeHeight="251665408" behindDoc="0" locked="0" layoutInCell="1" allowOverlap="1" wp14:anchorId="42190C62" wp14:editId="55FCED4F">
            <wp:simplePos x="0" y="0"/>
            <wp:positionH relativeFrom="column">
              <wp:posOffset>2950845</wp:posOffset>
            </wp:positionH>
            <wp:positionV relativeFrom="paragraph">
              <wp:posOffset>97155</wp:posOffset>
            </wp:positionV>
            <wp:extent cx="620395" cy="864870"/>
            <wp:effectExtent l="0" t="0" r="8255"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E6" w:rsidRDefault="00E836E6" w:rsidP="00E836E6">
      <w:pPr>
        <w:spacing w:after="0" w:line="240" w:lineRule="auto"/>
        <w:jc w:val="right"/>
        <w:rPr>
          <w:rFonts w:ascii="Times New Roman" w:eastAsia="MS Mincho" w:hAnsi="Times New Roman"/>
          <w:sz w:val="28"/>
          <w:szCs w:val="28"/>
          <w:lang w:eastAsia="ru-RU"/>
        </w:rPr>
      </w:pPr>
    </w:p>
    <w:p w:rsidR="00E836E6" w:rsidRDefault="00E836E6" w:rsidP="00E836E6">
      <w:pPr>
        <w:spacing w:after="0" w:line="240" w:lineRule="auto"/>
        <w:jc w:val="right"/>
        <w:rPr>
          <w:rFonts w:ascii="Times New Roman" w:eastAsia="MS Mincho" w:hAnsi="Times New Roman"/>
          <w:sz w:val="28"/>
          <w:szCs w:val="28"/>
          <w:lang w:eastAsia="ru-RU"/>
        </w:rPr>
      </w:pPr>
    </w:p>
    <w:p w:rsidR="00E836E6" w:rsidRPr="00E836E6" w:rsidRDefault="00E836E6" w:rsidP="00E836E6">
      <w:pPr>
        <w:spacing w:after="0" w:line="240" w:lineRule="auto"/>
        <w:jc w:val="right"/>
        <w:rPr>
          <w:rFonts w:ascii="Times New Roman" w:eastAsia="MS Mincho" w:hAnsi="Times New Roman"/>
          <w:sz w:val="28"/>
          <w:szCs w:val="28"/>
          <w:lang w:eastAsia="ru-RU"/>
        </w:rPr>
      </w:pPr>
    </w:p>
    <w:p w:rsidR="007C5233" w:rsidRPr="009D3616" w:rsidRDefault="007C5233" w:rsidP="00AF7D2D">
      <w:pPr>
        <w:overflowPunct w:val="0"/>
        <w:autoSpaceDE w:val="0"/>
        <w:autoSpaceDN w:val="0"/>
        <w:adjustRightInd w:val="0"/>
        <w:spacing w:after="0" w:line="240" w:lineRule="auto"/>
        <w:jc w:val="center"/>
        <w:textAlignment w:val="baseline"/>
        <w:rPr>
          <w:rFonts w:ascii="Times New Roman" w:eastAsia="MS Mincho" w:hAnsi="Times New Roman"/>
          <w:lang w:eastAsia="ru-RU"/>
        </w:rPr>
      </w:pPr>
    </w:p>
    <w:p w:rsidR="007C5233" w:rsidRPr="009D3616" w:rsidRDefault="007C5233" w:rsidP="00AF7D2D">
      <w:pPr>
        <w:overflowPunct w:val="0"/>
        <w:autoSpaceDE w:val="0"/>
        <w:autoSpaceDN w:val="0"/>
        <w:adjustRightInd w:val="0"/>
        <w:spacing w:after="0" w:line="240" w:lineRule="auto"/>
        <w:jc w:val="center"/>
        <w:textAlignment w:val="baseline"/>
        <w:rPr>
          <w:rFonts w:ascii="Times New Roman" w:eastAsia="MS Mincho" w:hAnsi="Times New Roman"/>
          <w:b/>
          <w:lang w:eastAsia="ru-RU"/>
        </w:rPr>
      </w:pPr>
      <w:r w:rsidRPr="009D3616">
        <w:rPr>
          <w:rFonts w:ascii="Times New Roman" w:eastAsia="MS Mincho" w:hAnsi="Times New Roman"/>
          <w:b/>
          <w:lang w:eastAsia="ru-RU"/>
        </w:rPr>
        <w:t>РОССИЙСКАЯ  ФЕДЕРАЦИЯ</w:t>
      </w:r>
    </w:p>
    <w:p w:rsidR="007C5233" w:rsidRPr="009D3616" w:rsidRDefault="007C5233" w:rsidP="00AF7D2D">
      <w:pPr>
        <w:spacing w:after="0" w:line="240" w:lineRule="auto"/>
        <w:jc w:val="center"/>
        <w:rPr>
          <w:rFonts w:ascii="Times New Roman" w:eastAsia="MS Mincho" w:hAnsi="Times New Roman"/>
          <w:b/>
        </w:rPr>
      </w:pPr>
      <w:r w:rsidRPr="009D3616">
        <w:rPr>
          <w:rFonts w:ascii="Times New Roman" w:eastAsia="MS Mincho" w:hAnsi="Times New Roman"/>
          <w:b/>
        </w:rPr>
        <w:t>КАМЧАТСКИЙ        КРАЙ</w:t>
      </w:r>
    </w:p>
    <w:p w:rsidR="007C5233" w:rsidRPr="009D3616" w:rsidRDefault="007C5233" w:rsidP="00AF7D2D">
      <w:pPr>
        <w:spacing w:after="0" w:line="240" w:lineRule="auto"/>
        <w:jc w:val="center"/>
        <w:rPr>
          <w:rFonts w:ascii="Times New Roman" w:eastAsia="MS Mincho" w:hAnsi="Times New Roman"/>
          <w:b/>
          <w:sz w:val="28"/>
          <w:szCs w:val="28"/>
        </w:rPr>
      </w:pPr>
      <w:r w:rsidRPr="009D3616">
        <w:rPr>
          <w:rFonts w:ascii="Times New Roman" w:eastAsia="MS Mincho" w:hAnsi="Times New Roman"/>
          <w:b/>
          <w:sz w:val="28"/>
          <w:szCs w:val="28"/>
        </w:rPr>
        <w:t>ЕЛИЗОВСКИЙ МУНИЦИПАЛЬНЫЙ РАЙОН</w:t>
      </w:r>
    </w:p>
    <w:p w:rsidR="007C5233" w:rsidRPr="009D3616" w:rsidRDefault="007C5233" w:rsidP="00AF7D2D">
      <w:pPr>
        <w:spacing w:after="0" w:line="240" w:lineRule="auto"/>
        <w:jc w:val="center"/>
        <w:rPr>
          <w:rFonts w:ascii="Times New Roman" w:eastAsia="MS Mincho" w:hAnsi="Times New Roman"/>
          <w:b/>
          <w:sz w:val="32"/>
          <w:szCs w:val="32"/>
        </w:rPr>
      </w:pPr>
      <w:r w:rsidRPr="009D3616">
        <w:rPr>
          <w:rFonts w:ascii="Times New Roman" w:eastAsia="MS Mincho" w:hAnsi="Times New Roman"/>
          <w:b/>
          <w:sz w:val="32"/>
          <w:szCs w:val="32"/>
        </w:rPr>
        <w:t>ДУМА ЕЛИЗОВСКОГО МУНИЦИПАЛЬНОГО РАЙОНА</w:t>
      </w:r>
    </w:p>
    <w:p w:rsidR="007C5233" w:rsidRPr="009D3616" w:rsidRDefault="007C5233" w:rsidP="00AF7D2D">
      <w:pPr>
        <w:spacing w:after="0" w:line="240" w:lineRule="auto"/>
        <w:jc w:val="center"/>
        <w:rPr>
          <w:rFonts w:ascii="Times New Roman" w:eastAsia="MS Mincho" w:hAnsi="Times New Roman"/>
          <w:b/>
          <w:sz w:val="36"/>
          <w:szCs w:val="20"/>
        </w:rPr>
      </w:pPr>
      <w:r w:rsidRPr="009D3616">
        <w:rPr>
          <w:rFonts w:ascii="Times New Roman" w:eastAsia="MS Mincho" w:hAnsi="Times New Roman"/>
          <w:b/>
          <w:sz w:val="36"/>
          <w:szCs w:val="20"/>
        </w:rPr>
        <w:t>Р Е Ш Е Н И Е</w:t>
      </w:r>
    </w:p>
    <w:p w:rsidR="007C5233" w:rsidRPr="009D3616" w:rsidRDefault="007C5233" w:rsidP="00AF7D2D">
      <w:pPr>
        <w:tabs>
          <w:tab w:val="right" w:pos="9214"/>
        </w:tabs>
        <w:spacing w:after="0" w:line="240" w:lineRule="auto"/>
        <w:jc w:val="left"/>
        <w:rPr>
          <w:rFonts w:ascii="Times New Roman" w:eastAsia="MS Mincho" w:hAnsi="Times New Roman"/>
          <w:sz w:val="28"/>
          <w:szCs w:val="28"/>
        </w:rPr>
      </w:pPr>
    </w:p>
    <w:p w:rsidR="007C5233" w:rsidRPr="009D3616" w:rsidRDefault="00E836E6" w:rsidP="00AF7D2D">
      <w:pPr>
        <w:tabs>
          <w:tab w:val="right" w:pos="9214"/>
        </w:tabs>
        <w:spacing w:after="0" w:line="240" w:lineRule="auto"/>
        <w:jc w:val="left"/>
        <w:rPr>
          <w:rFonts w:ascii="Times New Roman" w:eastAsia="MS Mincho" w:hAnsi="Times New Roman"/>
          <w:sz w:val="28"/>
          <w:szCs w:val="28"/>
          <w:lang w:eastAsia="ja-JP"/>
        </w:rPr>
      </w:pPr>
      <w:r>
        <w:rPr>
          <w:rFonts w:ascii="Times New Roman" w:eastAsia="MS Mincho" w:hAnsi="Times New Roman"/>
          <w:sz w:val="28"/>
          <w:szCs w:val="28"/>
        </w:rPr>
        <w:t>07.12.</w:t>
      </w:r>
      <w:r w:rsidR="007C5233" w:rsidRPr="009D3616">
        <w:rPr>
          <w:rFonts w:ascii="Times New Roman" w:eastAsia="MS Mincho" w:hAnsi="Times New Roman"/>
          <w:sz w:val="28"/>
          <w:szCs w:val="28"/>
        </w:rPr>
        <w:t xml:space="preserve">2016 г. № </w:t>
      </w:r>
      <w:ins w:id="0" w:author="svd" w:date="2016-12-07T16:11:00Z">
        <w:r w:rsidR="00716606">
          <w:rPr>
            <w:rFonts w:ascii="Times New Roman" w:eastAsia="MS Mincho" w:hAnsi="Times New Roman"/>
            <w:sz w:val="28"/>
            <w:szCs w:val="28"/>
          </w:rPr>
          <w:t>93</w:t>
        </w:r>
        <w:r w:rsidR="00716606">
          <w:rPr>
            <w:rFonts w:ascii="Times New Roman" w:eastAsia="MS Mincho" w:hAnsi="Times New Roman"/>
            <w:sz w:val="28"/>
            <w:szCs w:val="28"/>
          </w:rPr>
          <w:t>9</w:t>
        </w:r>
      </w:ins>
      <w:r w:rsidR="007C5233" w:rsidRPr="009D3616">
        <w:rPr>
          <w:rFonts w:ascii="Times New Roman" w:eastAsia="MS Mincho" w:hAnsi="Times New Roman"/>
          <w:sz w:val="28"/>
          <w:szCs w:val="28"/>
        </w:rPr>
        <w:tab/>
        <w:t>г. Елизово</w:t>
      </w:r>
    </w:p>
    <w:p w:rsidR="007C5233" w:rsidRPr="009D3616" w:rsidRDefault="007C5233" w:rsidP="00AF7D2D">
      <w:pPr>
        <w:spacing w:after="0" w:line="240" w:lineRule="auto"/>
        <w:jc w:val="left"/>
        <w:rPr>
          <w:rFonts w:ascii="Times New Roman" w:eastAsia="MS Mincho" w:hAnsi="Times New Roman"/>
          <w:sz w:val="28"/>
          <w:szCs w:val="28"/>
        </w:rPr>
      </w:pPr>
    </w:p>
    <w:p w:rsidR="00E836E6" w:rsidRDefault="00526377" w:rsidP="00AF7D2D">
      <w:pPr>
        <w:spacing w:after="0" w:line="240" w:lineRule="auto"/>
        <w:jc w:val="left"/>
        <w:rPr>
          <w:rFonts w:ascii="Times New Roman" w:eastAsia="MS Mincho" w:hAnsi="Times New Roman"/>
          <w:sz w:val="28"/>
          <w:szCs w:val="28"/>
        </w:rPr>
      </w:pPr>
      <w:r>
        <w:rPr>
          <w:rFonts w:ascii="Times New Roman" w:eastAsia="MS Mincho" w:hAnsi="Times New Roman"/>
          <w:sz w:val="28"/>
          <w:szCs w:val="28"/>
        </w:rPr>
        <w:t xml:space="preserve">65 </w:t>
      </w:r>
      <w:r w:rsidR="007C5233" w:rsidRPr="009D3616">
        <w:rPr>
          <w:rFonts w:ascii="Times New Roman" w:eastAsia="MS Mincho" w:hAnsi="Times New Roman"/>
          <w:sz w:val="28"/>
          <w:szCs w:val="28"/>
        </w:rPr>
        <w:t xml:space="preserve"> сессия </w:t>
      </w:r>
    </w:p>
    <w:p w:rsidR="00E836E6" w:rsidRDefault="00E836E6" w:rsidP="00AF7D2D">
      <w:pPr>
        <w:spacing w:after="0" w:line="240" w:lineRule="auto"/>
        <w:jc w:val="left"/>
        <w:rPr>
          <w:rFonts w:ascii="Times New Roman" w:eastAsia="MS Mincho" w:hAnsi="Times New Roman"/>
          <w:sz w:val="28"/>
          <w:szCs w:val="28"/>
        </w:rPr>
      </w:pPr>
    </w:p>
    <w:p w:rsidR="007C5233" w:rsidRPr="009D3616" w:rsidRDefault="00E836E6" w:rsidP="00E836E6">
      <w:pPr>
        <w:spacing w:after="0" w:line="240" w:lineRule="auto"/>
        <w:ind w:right="4536"/>
        <w:rPr>
          <w:rFonts w:ascii="Times New Roman" w:eastAsia="MS Mincho" w:hAnsi="Times New Roman"/>
          <w:sz w:val="28"/>
          <w:szCs w:val="28"/>
        </w:rPr>
      </w:pPr>
      <w:r w:rsidRPr="00E836E6">
        <w:rPr>
          <w:rFonts w:ascii="Times New Roman" w:eastAsia="MS Mincho" w:hAnsi="Times New Roman"/>
          <w:sz w:val="28"/>
          <w:szCs w:val="28"/>
        </w:rPr>
        <w:t>О принятии решения «О порядке проведения конкурса по отбору кандидатур на должность главы Елизовского муниципального района»</w:t>
      </w:r>
    </w:p>
    <w:p w:rsidR="007C5233" w:rsidRPr="009D3616" w:rsidRDefault="007C5233" w:rsidP="00AF7D2D">
      <w:pPr>
        <w:spacing w:after="0" w:line="240" w:lineRule="auto"/>
        <w:jc w:val="left"/>
        <w:rPr>
          <w:rFonts w:ascii="Times New Roman" w:eastAsia="MS Mincho" w:hAnsi="Times New Roman"/>
          <w:sz w:val="24"/>
          <w:szCs w:val="20"/>
        </w:rPr>
      </w:pPr>
    </w:p>
    <w:p w:rsidR="00792917" w:rsidRPr="009D3616" w:rsidRDefault="00792917" w:rsidP="00AF7D2D">
      <w:pPr>
        <w:autoSpaceDE w:val="0"/>
        <w:autoSpaceDN w:val="0"/>
        <w:adjustRightInd w:val="0"/>
        <w:spacing w:after="0" w:line="240" w:lineRule="auto"/>
        <w:contextualSpacing/>
        <w:rPr>
          <w:rFonts w:ascii="Times New Roman" w:hAnsi="Times New Roman"/>
          <w:sz w:val="28"/>
          <w:szCs w:val="28"/>
        </w:rPr>
      </w:pPr>
    </w:p>
    <w:p w:rsidR="007C5233" w:rsidRPr="009D3616" w:rsidRDefault="00AC6508" w:rsidP="00AF7D2D">
      <w:pPr>
        <w:spacing w:after="0" w:line="240" w:lineRule="auto"/>
        <w:ind w:firstLine="708"/>
        <w:rPr>
          <w:rFonts w:ascii="Times New Roman" w:hAnsi="Times New Roman"/>
          <w:sz w:val="28"/>
          <w:szCs w:val="28"/>
        </w:rPr>
      </w:pPr>
      <w:r w:rsidRPr="009D3616">
        <w:rPr>
          <w:rFonts w:ascii="Times New Roman" w:hAnsi="Times New Roman"/>
          <w:sz w:val="28"/>
          <w:szCs w:val="28"/>
        </w:rPr>
        <w:t xml:space="preserve">Рассмотрев проект </w:t>
      </w:r>
      <w:r w:rsidR="00685FC5" w:rsidRPr="009D3616">
        <w:rPr>
          <w:rFonts w:ascii="Times New Roman" w:hAnsi="Times New Roman"/>
          <w:sz w:val="28"/>
          <w:szCs w:val="28"/>
        </w:rPr>
        <w:t xml:space="preserve">решения </w:t>
      </w:r>
      <w:r w:rsidR="000129B1" w:rsidRPr="009D3616">
        <w:rPr>
          <w:rFonts w:ascii="Times New Roman" w:hAnsi="Times New Roman"/>
          <w:sz w:val="28"/>
          <w:szCs w:val="28"/>
        </w:rPr>
        <w:t>«</w:t>
      </w:r>
      <w:r w:rsidR="00685FC5" w:rsidRPr="009D3616">
        <w:rPr>
          <w:rFonts w:ascii="Times New Roman" w:hAnsi="Times New Roman"/>
          <w:sz w:val="28"/>
          <w:szCs w:val="28"/>
        </w:rPr>
        <w:t>О</w:t>
      </w:r>
      <w:r w:rsidR="00B85297" w:rsidRPr="009D3616">
        <w:rPr>
          <w:rFonts w:ascii="Times New Roman" w:hAnsi="Times New Roman"/>
          <w:sz w:val="28"/>
          <w:szCs w:val="28"/>
        </w:rPr>
        <w:t xml:space="preserve"> порядке </w:t>
      </w:r>
      <w:r w:rsidR="00B85297" w:rsidRPr="009D3616">
        <w:rPr>
          <w:rFonts w:ascii="Times New Roman" w:eastAsia="Times New Roman" w:hAnsi="Times New Roman" w:cs="Arial"/>
          <w:sz w:val="28"/>
          <w:szCs w:val="28"/>
          <w:lang w:eastAsia="ru-RU"/>
        </w:rPr>
        <w:t xml:space="preserve">проведения конкурса по отбору кандидатур на должность главы </w:t>
      </w:r>
      <w:r w:rsidR="00B85297" w:rsidRPr="009D3616">
        <w:rPr>
          <w:rFonts w:ascii="Times New Roman" w:hAnsi="Times New Roman"/>
          <w:sz w:val="28"/>
          <w:szCs w:val="28"/>
        </w:rPr>
        <w:t>Елизовского муниципального района</w:t>
      </w:r>
      <w:r w:rsidR="000129B1" w:rsidRPr="009D3616">
        <w:rPr>
          <w:rFonts w:ascii="Times New Roman" w:hAnsi="Times New Roman"/>
          <w:sz w:val="28"/>
          <w:szCs w:val="28"/>
        </w:rPr>
        <w:t>»</w:t>
      </w:r>
      <w:r w:rsidRPr="009D3616">
        <w:rPr>
          <w:rFonts w:ascii="Times New Roman" w:hAnsi="Times New Roman"/>
          <w:sz w:val="28"/>
          <w:szCs w:val="28"/>
        </w:rPr>
        <w:t xml:space="preserve">, внесенный </w:t>
      </w:r>
      <w:r w:rsidR="00DF3592" w:rsidRPr="009D3616">
        <w:rPr>
          <w:rFonts w:ascii="Times New Roman" w:hAnsi="Times New Roman"/>
          <w:sz w:val="28"/>
          <w:szCs w:val="28"/>
        </w:rPr>
        <w:t>комитетом Думы</w:t>
      </w:r>
      <w:r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00DF3592" w:rsidRPr="009D3616">
        <w:rPr>
          <w:rFonts w:ascii="Times New Roman" w:hAnsi="Times New Roman"/>
          <w:sz w:val="28"/>
          <w:szCs w:val="28"/>
        </w:rPr>
        <w:t xml:space="preserve"> по местному самоуправлению, муниципальной собственности,  архитектуре и строительству</w:t>
      </w:r>
      <w:r w:rsidR="008A2413" w:rsidRPr="009D3616">
        <w:rPr>
          <w:rFonts w:ascii="Times New Roman" w:hAnsi="Times New Roman"/>
          <w:sz w:val="28"/>
          <w:szCs w:val="28"/>
        </w:rPr>
        <w:t>,</w:t>
      </w:r>
      <w:r w:rsidR="007C5233" w:rsidRPr="009D3616">
        <w:rPr>
          <w:rFonts w:ascii="Times New Roman" w:hAnsi="Times New Roman"/>
          <w:sz w:val="28"/>
          <w:szCs w:val="28"/>
        </w:rPr>
        <w:t xml:space="preserve"> </w:t>
      </w:r>
      <w:r w:rsidR="002B6CB1" w:rsidRPr="009D3616">
        <w:rPr>
          <w:rFonts w:ascii="Times New Roman" w:hAnsi="Times New Roman"/>
          <w:sz w:val="28"/>
          <w:szCs w:val="28"/>
        </w:rPr>
        <w:t>в соответствии с</w:t>
      </w:r>
      <w:r w:rsidR="008A2413" w:rsidRPr="009D3616">
        <w:rPr>
          <w:rFonts w:ascii="Times New Roman" w:hAnsi="Times New Roman"/>
          <w:sz w:val="28"/>
          <w:szCs w:val="28"/>
        </w:rPr>
        <w:t>о</w:t>
      </w:r>
      <w:r w:rsidR="002B6CB1" w:rsidRPr="009D3616">
        <w:rPr>
          <w:rFonts w:ascii="Times New Roman" w:hAnsi="Times New Roman"/>
          <w:sz w:val="28"/>
          <w:szCs w:val="28"/>
        </w:rPr>
        <w:t xml:space="preserve"> </w:t>
      </w:r>
      <w:r w:rsidR="008A2413" w:rsidRPr="009D3616">
        <w:rPr>
          <w:rFonts w:ascii="Times New Roman" w:hAnsi="Times New Roman"/>
          <w:sz w:val="28"/>
          <w:szCs w:val="28"/>
        </w:rPr>
        <w:t>статьей 36</w:t>
      </w:r>
      <w:r w:rsidRPr="009D3616">
        <w:rPr>
          <w:rFonts w:ascii="Times New Roman" w:hAnsi="Times New Roman"/>
          <w:sz w:val="28"/>
          <w:szCs w:val="28"/>
        </w:rPr>
        <w:t xml:space="preserve"> Федерального закона от 06.10.2003 </w:t>
      </w:r>
      <w:r w:rsidR="007C5233" w:rsidRPr="009D3616">
        <w:rPr>
          <w:rFonts w:ascii="Times New Roman" w:hAnsi="Times New Roman"/>
          <w:sz w:val="28"/>
          <w:szCs w:val="28"/>
        </w:rPr>
        <w:t xml:space="preserve">г. </w:t>
      </w:r>
      <w:r w:rsidRPr="009D3616">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A2413" w:rsidRPr="009D3616">
        <w:rPr>
          <w:rFonts w:ascii="Times New Roman" w:hAnsi="Times New Roman"/>
          <w:sz w:val="28"/>
          <w:szCs w:val="28"/>
        </w:rPr>
        <w:t xml:space="preserve">статьей </w:t>
      </w:r>
      <w:r w:rsidR="00437B34" w:rsidRPr="009D3616">
        <w:rPr>
          <w:rFonts w:ascii="Times New Roman" w:hAnsi="Times New Roman"/>
          <w:sz w:val="28"/>
          <w:szCs w:val="28"/>
        </w:rPr>
        <w:t xml:space="preserve">4 Закона Камчатского края от 04.06.2014 № 463 «Об отдельных вопросах формирования представительных органов муниципальных районов и избрания глав муниципальных образований в Камчатском крае», статьей </w:t>
      </w:r>
      <w:r w:rsidR="00ED5367" w:rsidRPr="009D3616">
        <w:rPr>
          <w:rFonts w:ascii="Times New Roman" w:hAnsi="Times New Roman"/>
          <w:sz w:val="28"/>
          <w:szCs w:val="28"/>
        </w:rPr>
        <w:t xml:space="preserve">28 </w:t>
      </w:r>
      <w:r w:rsidR="00437B34" w:rsidRPr="009D3616">
        <w:rPr>
          <w:rFonts w:ascii="Times New Roman" w:hAnsi="Times New Roman"/>
          <w:sz w:val="28"/>
          <w:szCs w:val="28"/>
        </w:rPr>
        <w:t xml:space="preserve">Устава </w:t>
      </w:r>
      <w:r w:rsidR="007C5233" w:rsidRPr="009D3616">
        <w:rPr>
          <w:rFonts w:ascii="Times New Roman" w:hAnsi="Times New Roman"/>
          <w:sz w:val="28"/>
          <w:szCs w:val="28"/>
        </w:rPr>
        <w:t>Елизовского муниципального района</w:t>
      </w:r>
      <w:r w:rsidR="00437B34" w:rsidRPr="009D3616">
        <w:rPr>
          <w:rFonts w:ascii="Times New Roman" w:hAnsi="Times New Roman"/>
          <w:sz w:val="28"/>
          <w:szCs w:val="28"/>
        </w:rPr>
        <w:t xml:space="preserve">, </w:t>
      </w:r>
    </w:p>
    <w:p w:rsidR="007C5233" w:rsidRPr="009D3616" w:rsidRDefault="007C5233" w:rsidP="00AF7D2D">
      <w:pPr>
        <w:spacing w:after="0" w:line="240" w:lineRule="auto"/>
        <w:ind w:firstLine="708"/>
        <w:jc w:val="center"/>
        <w:rPr>
          <w:rFonts w:ascii="Times New Roman" w:hAnsi="Times New Roman"/>
          <w:b/>
          <w:sz w:val="28"/>
          <w:szCs w:val="28"/>
        </w:rPr>
      </w:pPr>
    </w:p>
    <w:p w:rsidR="00E6169E" w:rsidRPr="009D3616" w:rsidRDefault="007C5233" w:rsidP="00AF7D2D">
      <w:pPr>
        <w:spacing w:after="0" w:line="240" w:lineRule="auto"/>
        <w:jc w:val="center"/>
        <w:rPr>
          <w:rFonts w:ascii="Times New Roman" w:hAnsi="Times New Roman"/>
          <w:b/>
          <w:sz w:val="28"/>
          <w:szCs w:val="28"/>
        </w:rPr>
      </w:pPr>
      <w:r w:rsidRPr="009D3616">
        <w:rPr>
          <w:rFonts w:ascii="Times New Roman" w:hAnsi="Times New Roman"/>
          <w:b/>
          <w:sz w:val="28"/>
          <w:szCs w:val="28"/>
        </w:rPr>
        <w:t>Дума Елизовского муниципального района</w:t>
      </w:r>
    </w:p>
    <w:p w:rsidR="00085C23" w:rsidRPr="009D3616" w:rsidRDefault="00085C23" w:rsidP="00AF7D2D">
      <w:pPr>
        <w:spacing w:after="0" w:line="240" w:lineRule="auto"/>
        <w:contextualSpacing/>
        <w:jc w:val="center"/>
        <w:rPr>
          <w:rFonts w:ascii="Times New Roman" w:hAnsi="Times New Roman"/>
          <w:b/>
          <w:sz w:val="28"/>
          <w:szCs w:val="28"/>
        </w:rPr>
      </w:pPr>
      <w:r w:rsidRPr="009D3616">
        <w:rPr>
          <w:rFonts w:ascii="Times New Roman" w:hAnsi="Times New Roman"/>
          <w:b/>
          <w:sz w:val="28"/>
          <w:szCs w:val="28"/>
        </w:rPr>
        <w:t>РЕШИЛ:</w:t>
      </w:r>
    </w:p>
    <w:p w:rsidR="00D44FED" w:rsidRPr="009D3616" w:rsidRDefault="00D44FED" w:rsidP="00AF7D2D">
      <w:pPr>
        <w:spacing w:after="0" w:line="240" w:lineRule="auto"/>
        <w:contextualSpacing/>
        <w:rPr>
          <w:rFonts w:ascii="Times New Roman" w:hAnsi="Times New Roman"/>
          <w:sz w:val="28"/>
          <w:szCs w:val="28"/>
        </w:rPr>
      </w:pPr>
    </w:p>
    <w:p w:rsidR="00C731B8" w:rsidRPr="009D3616" w:rsidRDefault="00DB7D26" w:rsidP="00AF7D2D">
      <w:pPr>
        <w:tabs>
          <w:tab w:val="left" w:pos="1134"/>
        </w:tabs>
        <w:autoSpaceDE w:val="0"/>
        <w:autoSpaceDN w:val="0"/>
        <w:adjustRightInd w:val="0"/>
        <w:spacing w:after="0" w:line="240" w:lineRule="auto"/>
        <w:ind w:firstLine="709"/>
        <w:rPr>
          <w:rFonts w:ascii="Times New Roman" w:hAnsi="Times New Roman"/>
          <w:sz w:val="28"/>
          <w:szCs w:val="28"/>
        </w:rPr>
      </w:pPr>
      <w:r w:rsidRPr="009D3616">
        <w:rPr>
          <w:rFonts w:ascii="Times New Roman" w:hAnsi="Times New Roman"/>
          <w:sz w:val="28"/>
          <w:szCs w:val="28"/>
        </w:rPr>
        <w:t xml:space="preserve">1. </w:t>
      </w:r>
      <w:r w:rsidR="00C731B8" w:rsidRPr="009D3616">
        <w:rPr>
          <w:rFonts w:ascii="Times New Roman" w:hAnsi="Times New Roman"/>
          <w:sz w:val="28"/>
          <w:szCs w:val="28"/>
        </w:rPr>
        <w:t xml:space="preserve">Принять </w:t>
      </w:r>
      <w:r w:rsidR="00685FC5" w:rsidRPr="009D3616">
        <w:rPr>
          <w:rFonts w:ascii="Times New Roman" w:hAnsi="Times New Roman"/>
          <w:sz w:val="28"/>
          <w:szCs w:val="28"/>
        </w:rPr>
        <w:t xml:space="preserve">Решение </w:t>
      </w:r>
      <w:r w:rsidR="00276FA0" w:rsidRPr="009D3616">
        <w:rPr>
          <w:rFonts w:ascii="Times New Roman" w:hAnsi="Times New Roman"/>
          <w:sz w:val="28"/>
          <w:szCs w:val="28"/>
        </w:rPr>
        <w:t>«</w:t>
      </w:r>
      <w:r w:rsidR="00685FC5" w:rsidRPr="009D3616">
        <w:rPr>
          <w:rFonts w:ascii="Times New Roman" w:hAnsi="Times New Roman"/>
          <w:sz w:val="28"/>
          <w:szCs w:val="28"/>
        </w:rPr>
        <w:t>О</w:t>
      </w:r>
      <w:r w:rsidR="00B85297" w:rsidRPr="009D3616">
        <w:rPr>
          <w:rFonts w:ascii="Times New Roman" w:hAnsi="Times New Roman"/>
          <w:sz w:val="28"/>
          <w:szCs w:val="28"/>
        </w:rPr>
        <w:t xml:space="preserve"> порядке проведения конкурса по отбору кандидатур на должность главы Елизовского муниципального района</w:t>
      </w:r>
      <w:r w:rsidR="00276FA0" w:rsidRPr="009D3616">
        <w:rPr>
          <w:rFonts w:ascii="Times New Roman" w:hAnsi="Times New Roman"/>
          <w:sz w:val="28"/>
          <w:szCs w:val="28"/>
        </w:rPr>
        <w:t>»</w:t>
      </w:r>
      <w:r w:rsidR="00C731B8" w:rsidRPr="009D3616">
        <w:rPr>
          <w:rFonts w:ascii="Times New Roman" w:hAnsi="Times New Roman"/>
          <w:sz w:val="28"/>
          <w:szCs w:val="28"/>
        </w:rPr>
        <w:t>.</w:t>
      </w:r>
    </w:p>
    <w:p w:rsidR="00276FA0" w:rsidRPr="009D3616" w:rsidRDefault="00DB7D26" w:rsidP="00276FA0">
      <w:pPr>
        <w:tabs>
          <w:tab w:val="left" w:pos="993"/>
          <w:tab w:val="left" w:pos="1134"/>
        </w:tabs>
        <w:ind w:firstLine="708"/>
        <w:contextualSpacing/>
        <w:rPr>
          <w:rFonts w:ascii="Times New Roman" w:hAnsi="Times New Roman"/>
          <w:sz w:val="28"/>
          <w:szCs w:val="28"/>
        </w:rPr>
      </w:pPr>
      <w:r w:rsidRPr="009D3616">
        <w:rPr>
          <w:rFonts w:ascii="Times New Roman" w:hAnsi="Times New Roman"/>
          <w:sz w:val="28"/>
          <w:szCs w:val="28"/>
        </w:rPr>
        <w:t xml:space="preserve">2. </w:t>
      </w:r>
      <w:r w:rsidR="00276FA0" w:rsidRPr="009D3616">
        <w:rPr>
          <w:rFonts w:ascii="Times New Roman" w:hAnsi="Times New Roman"/>
          <w:sz w:val="28"/>
          <w:szCs w:val="28"/>
        </w:rPr>
        <w:t xml:space="preserve">Направить </w:t>
      </w:r>
      <w:r w:rsidR="00685FC5" w:rsidRPr="009D3616">
        <w:rPr>
          <w:rFonts w:ascii="Times New Roman" w:hAnsi="Times New Roman"/>
          <w:sz w:val="28"/>
          <w:szCs w:val="28"/>
        </w:rPr>
        <w:t xml:space="preserve">Решение </w:t>
      </w:r>
      <w:r w:rsidR="00CE1C65" w:rsidRPr="009D3616">
        <w:rPr>
          <w:rFonts w:ascii="Times New Roman" w:hAnsi="Times New Roman"/>
          <w:sz w:val="28"/>
          <w:szCs w:val="28"/>
        </w:rPr>
        <w:t>«</w:t>
      </w:r>
      <w:r w:rsidR="00685FC5" w:rsidRPr="009D3616">
        <w:rPr>
          <w:rFonts w:ascii="Times New Roman" w:hAnsi="Times New Roman"/>
          <w:sz w:val="28"/>
          <w:szCs w:val="28"/>
        </w:rPr>
        <w:t>О</w:t>
      </w:r>
      <w:r w:rsidR="00B85297" w:rsidRPr="009D3616">
        <w:rPr>
          <w:rFonts w:ascii="Times New Roman" w:hAnsi="Times New Roman"/>
          <w:sz w:val="28"/>
          <w:szCs w:val="28"/>
        </w:rPr>
        <w:t xml:space="preserve"> порядке проведения конкурса по отбору кандидатур на должность главы Елизовского муниципального района</w:t>
      </w:r>
      <w:r w:rsidR="00CE1C65" w:rsidRPr="009D3616">
        <w:rPr>
          <w:rFonts w:ascii="Times New Roman" w:hAnsi="Times New Roman"/>
          <w:sz w:val="28"/>
          <w:szCs w:val="28"/>
        </w:rPr>
        <w:t xml:space="preserve">» </w:t>
      </w:r>
      <w:r w:rsidR="00276FA0" w:rsidRPr="009D3616">
        <w:rPr>
          <w:rFonts w:ascii="Times New Roman" w:hAnsi="Times New Roman"/>
          <w:sz w:val="28"/>
          <w:szCs w:val="28"/>
        </w:rPr>
        <w:t xml:space="preserve">Главе Елизовского муниципального района для подписания и </w:t>
      </w:r>
      <w:r w:rsidR="006E5C5F" w:rsidRPr="009D3616">
        <w:rPr>
          <w:rFonts w:ascii="Times New Roman" w:hAnsi="Times New Roman"/>
          <w:sz w:val="28"/>
          <w:szCs w:val="28"/>
        </w:rPr>
        <w:t xml:space="preserve">официального </w:t>
      </w:r>
      <w:r w:rsidR="00276FA0" w:rsidRPr="009D3616">
        <w:rPr>
          <w:rFonts w:ascii="Times New Roman" w:hAnsi="Times New Roman"/>
          <w:sz w:val="28"/>
          <w:szCs w:val="28"/>
        </w:rPr>
        <w:t>опубликования (обнародования) в установленном порядке.</w:t>
      </w:r>
    </w:p>
    <w:p w:rsidR="007C5233" w:rsidRPr="009D3616" w:rsidRDefault="007C5233" w:rsidP="00AF7D2D">
      <w:pPr>
        <w:spacing w:after="0" w:line="240" w:lineRule="auto"/>
        <w:ind w:left="176" w:firstLine="532"/>
        <w:contextualSpacing/>
        <w:rPr>
          <w:rFonts w:ascii="Times New Roman" w:hAnsi="Times New Roman"/>
          <w:sz w:val="28"/>
          <w:szCs w:val="28"/>
        </w:rPr>
      </w:pPr>
    </w:p>
    <w:p w:rsidR="007C5233" w:rsidRPr="009D3616" w:rsidRDefault="007C5233" w:rsidP="00AF7D2D">
      <w:pPr>
        <w:spacing w:after="0" w:line="240" w:lineRule="auto"/>
        <w:ind w:left="176" w:firstLine="532"/>
        <w:contextualSpacing/>
        <w:rPr>
          <w:rFonts w:ascii="Times New Roman" w:hAnsi="Times New Roman"/>
          <w:bCs/>
          <w:sz w:val="28"/>
          <w:szCs w:val="28"/>
        </w:rPr>
      </w:pPr>
      <w:r w:rsidRPr="009D3616">
        <w:rPr>
          <w:rFonts w:ascii="Times New Roman" w:hAnsi="Times New Roman"/>
          <w:bCs/>
          <w:sz w:val="28"/>
          <w:szCs w:val="28"/>
        </w:rPr>
        <w:t xml:space="preserve">Глава </w:t>
      </w:r>
    </w:p>
    <w:p w:rsidR="00FA53ED" w:rsidRPr="009D3616" w:rsidRDefault="007C5233" w:rsidP="00AF7D2D">
      <w:pPr>
        <w:tabs>
          <w:tab w:val="left" w:pos="993"/>
          <w:tab w:val="left" w:pos="1134"/>
        </w:tabs>
        <w:spacing w:after="0" w:line="240" w:lineRule="auto"/>
        <w:ind w:firstLine="708"/>
        <w:contextualSpacing/>
        <w:rPr>
          <w:rFonts w:ascii="Times New Roman" w:hAnsi="Times New Roman"/>
          <w:sz w:val="28"/>
          <w:szCs w:val="28"/>
        </w:rPr>
      </w:pPr>
      <w:r w:rsidRPr="009D3616">
        <w:rPr>
          <w:rFonts w:ascii="Times New Roman" w:hAnsi="Times New Roman"/>
          <w:bCs/>
          <w:sz w:val="28"/>
          <w:szCs w:val="28"/>
        </w:rPr>
        <w:t xml:space="preserve">Елизовского муниципального района </w:t>
      </w:r>
      <w:r w:rsidRPr="009D3616">
        <w:rPr>
          <w:rFonts w:ascii="Times New Roman" w:hAnsi="Times New Roman"/>
          <w:bCs/>
          <w:sz w:val="28"/>
          <w:szCs w:val="28"/>
        </w:rPr>
        <w:tab/>
      </w:r>
      <w:r w:rsidRPr="009D3616">
        <w:rPr>
          <w:rFonts w:ascii="Times New Roman" w:hAnsi="Times New Roman"/>
          <w:bCs/>
          <w:sz w:val="28"/>
          <w:szCs w:val="28"/>
        </w:rPr>
        <w:tab/>
      </w:r>
      <w:r w:rsidRPr="009D3616">
        <w:rPr>
          <w:rFonts w:ascii="Times New Roman" w:hAnsi="Times New Roman"/>
          <w:bCs/>
          <w:sz w:val="28"/>
          <w:szCs w:val="28"/>
        </w:rPr>
        <w:tab/>
      </w:r>
      <w:r w:rsidRPr="009D3616">
        <w:rPr>
          <w:rFonts w:ascii="Times New Roman" w:hAnsi="Times New Roman"/>
          <w:sz w:val="28"/>
          <w:szCs w:val="28"/>
        </w:rPr>
        <w:t>А.А. Шергальдин</w:t>
      </w:r>
    </w:p>
    <w:p w:rsidR="00AF7D2D" w:rsidRPr="009D3616" w:rsidRDefault="00AF7D2D" w:rsidP="00AF7D2D">
      <w:pPr>
        <w:pStyle w:val="ConsPlusTitle"/>
        <w:jc w:val="center"/>
        <w:rPr>
          <w:rFonts w:ascii="Times New Roman" w:hAnsi="Times New Roman"/>
          <w:b w:val="0"/>
          <w:sz w:val="28"/>
          <w:szCs w:val="28"/>
        </w:rPr>
      </w:pPr>
      <w:r w:rsidRPr="009D3616">
        <w:rPr>
          <w:rFonts w:ascii="Times New Roman" w:hAnsi="Times New Roman"/>
          <w:b w:val="0"/>
          <w:noProof/>
          <w:sz w:val="28"/>
          <w:szCs w:val="28"/>
        </w:rPr>
        <w:lastRenderedPageBreak/>
        <w:drawing>
          <wp:inline distT="0" distB="0" distL="0" distR="0" wp14:anchorId="00E45910" wp14:editId="53396585">
            <wp:extent cx="554990" cy="7740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774065"/>
                    </a:xfrm>
                    <a:prstGeom prst="rect">
                      <a:avLst/>
                    </a:prstGeom>
                    <a:noFill/>
                  </pic:spPr>
                </pic:pic>
              </a:graphicData>
            </a:graphic>
          </wp:inline>
        </w:drawing>
      </w:r>
    </w:p>
    <w:p w:rsidR="00AF7D2D" w:rsidRPr="009D3616" w:rsidRDefault="00AF7D2D" w:rsidP="00AF7D2D">
      <w:pPr>
        <w:pStyle w:val="ConsPlusTitle"/>
        <w:jc w:val="center"/>
        <w:rPr>
          <w:rFonts w:ascii="Times New Roman" w:hAnsi="Times New Roman"/>
          <w:sz w:val="28"/>
          <w:szCs w:val="28"/>
        </w:rPr>
      </w:pPr>
    </w:p>
    <w:p w:rsidR="00AF7D2D" w:rsidRPr="009D3616" w:rsidRDefault="00AF7D2D" w:rsidP="00AF7D2D">
      <w:pPr>
        <w:pStyle w:val="ConsPlusTitle"/>
        <w:jc w:val="center"/>
        <w:rPr>
          <w:rFonts w:ascii="Times New Roman" w:hAnsi="Times New Roman"/>
          <w:sz w:val="28"/>
          <w:szCs w:val="28"/>
        </w:rPr>
      </w:pPr>
      <w:r w:rsidRPr="009D3616">
        <w:rPr>
          <w:rFonts w:ascii="Times New Roman" w:hAnsi="Times New Roman"/>
          <w:sz w:val="28"/>
          <w:szCs w:val="28"/>
        </w:rPr>
        <w:t>РОССИЙСКАЯ  ФЕДЕРАЦИЯ</w:t>
      </w:r>
    </w:p>
    <w:p w:rsidR="00AF7D2D" w:rsidRPr="009D3616" w:rsidRDefault="00AF7D2D" w:rsidP="00AF7D2D">
      <w:pPr>
        <w:pStyle w:val="ConsPlusTitle"/>
        <w:jc w:val="center"/>
        <w:rPr>
          <w:rFonts w:ascii="Times New Roman" w:hAnsi="Times New Roman"/>
          <w:sz w:val="28"/>
          <w:szCs w:val="28"/>
        </w:rPr>
      </w:pPr>
      <w:r w:rsidRPr="009D3616">
        <w:rPr>
          <w:rFonts w:ascii="Times New Roman" w:hAnsi="Times New Roman"/>
          <w:sz w:val="28"/>
          <w:szCs w:val="28"/>
        </w:rPr>
        <w:t>КАМЧАТСКИЙ        КРАЙ</w:t>
      </w:r>
    </w:p>
    <w:p w:rsidR="00AF7D2D" w:rsidRPr="009D3616" w:rsidRDefault="00AF7D2D" w:rsidP="00AF7D2D">
      <w:pPr>
        <w:pStyle w:val="ConsPlusTitle"/>
        <w:jc w:val="center"/>
        <w:rPr>
          <w:rFonts w:ascii="Times New Roman" w:hAnsi="Times New Roman"/>
          <w:sz w:val="28"/>
          <w:szCs w:val="28"/>
        </w:rPr>
      </w:pPr>
      <w:r w:rsidRPr="009D3616">
        <w:rPr>
          <w:rFonts w:ascii="Times New Roman" w:hAnsi="Times New Roman"/>
          <w:sz w:val="28"/>
          <w:szCs w:val="28"/>
        </w:rPr>
        <w:t>ЕЛИЗОВСКИЙ МУНИЦИПАЛЬНЫЙ РАЙОН</w:t>
      </w:r>
    </w:p>
    <w:p w:rsidR="00AF7D2D" w:rsidRPr="009D3616" w:rsidRDefault="00AF7D2D" w:rsidP="00AF7D2D">
      <w:pPr>
        <w:pStyle w:val="ConsPlusTitle"/>
        <w:jc w:val="center"/>
        <w:rPr>
          <w:rFonts w:ascii="Times New Roman" w:hAnsi="Times New Roman"/>
          <w:sz w:val="28"/>
          <w:szCs w:val="28"/>
        </w:rPr>
      </w:pPr>
      <w:r w:rsidRPr="009D3616">
        <w:rPr>
          <w:rFonts w:ascii="Times New Roman" w:hAnsi="Times New Roman"/>
          <w:sz w:val="28"/>
          <w:szCs w:val="28"/>
        </w:rPr>
        <w:t>ДУМА ЕЛИЗОВСКОГО МУНИЦИПАЛЬНОГО РАЙОНА</w:t>
      </w:r>
    </w:p>
    <w:p w:rsidR="007C5233" w:rsidRDefault="00513439" w:rsidP="00AF7D2D">
      <w:pPr>
        <w:pStyle w:val="ConsPlusTitle"/>
        <w:widowControl/>
        <w:jc w:val="center"/>
        <w:rPr>
          <w:rFonts w:ascii="Times New Roman" w:hAnsi="Times New Roman"/>
          <w:sz w:val="28"/>
          <w:szCs w:val="28"/>
        </w:rPr>
      </w:pPr>
      <w:r w:rsidRPr="009D3616">
        <w:rPr>
          <w:rFonts w:ascii="Times New Roman" w:hAnsi="Times New Roman"/>
          <w:sz w:val="28"/>
          <w:szCs w:val="28"/>
        </w:rPr>
        <w:t>РЕШЕНИЕ</w:t>
      </w:r>
    </w:p>
    <w:p w:rsidR="00E836E6" w:rsidRPr="009D3616" w:rsidRDefault="00E836E6" w:rsidP="00AF7D2D">
      <w:pPr>
        <w:pStyle w:val="ConsPlusTitle"/>
        <w:widowControl/>
        <w:jc w:val="center"/>
        <w:rPr>
          <w:rFonts w:ascii="Times New Roman" w:hAnsi="Times New Roman"/>
          <w:sz w:val="28"/>
          <w:szCs w:val="28"/>
        </w:rPr>
      </w:pPr>
      <w:r>
        <w:rPr>
          <w:rFonts w:ascii="Times New Roman" w:hAnsi="Times New Roman"/>
          <w:sz w:val="28"/>
          <w:szCs w:val="28"/>
        </w:rPr>
        <w:t>От 07.12.2016 г. № 276</w:t>
      </w:r>
    </w:p>
    <w:p w:rsidR="007C5233" w:rsidRPr="009D3616" w:rsidRDefault="007C5233" w:rsidP="00AF7D2D">
      <w:pPr>
        <w:pStyle w:val="ConsPlusTitle"/>
        <w:widowControl/>
        <w:jc w:val="center"/>
        <w:rPr>
          <w:rFonts w:ascii="Times New Roman" w:hAnsi="Times New Roman"/>
          <w:sz w:val="28"/>
          <w:szCs w:val="28"/>
        </w:rPr>
      </w:pPr>
    </w:p>
    <w:p w:rsidR="00E836E6" w:rsidRDefault="00685FC5" w:rsidP="00AF7D2D">
      <w:pPr>
        <w:pStyle w:val="ConsPlusTitle"/>
        <w:widowControl/>
        <w:jc w:val="center"/>
        <w:rPr>
          <w:rFonts w:ascii="Times New Roman" w:hAnsi="Times New Roman"/>
          <w:sz w:val="28"/>
          <w:szCs w:val="28"/>
        </w:rPr>
      </w:pPr>
      <w:r w:rsidRPr="009D3616">
        <w:rPr>
          <w:rFonts w:ascii="Times New Roman" w:hAnsi="Times New Roman"/>
          <w:sz w:val="28"/>
          <w:szCs w:val="28"/>
        </w:rPr>
        <w:t>О</w:t>
      </w:r>
      <w:r w:rsidR="003244C4" w:rsidRPr="009D3616">
        <w:rPr>
          <w:rFonts w:ascii="Times New Roman" w:hAnsi="Times New Roman"/>
          <w:sz w:val="28"/>
          <w:szCs w:val="28"/>
        </w:rPr>
        <w:t xml:space="preserve"> </w:t>
      </w:r>
      <w:r w:rsidR="00AC6508" w:rsidRPr="009D3616">
        <w:rPr>
          <w:rFonts w:ascii="Times New Roman" w:hAnsi="Times New Roman"/>
          <w:sz w:val="28"/>
          <w:szCs w:val="28"/>
        </w:rPr>
        <w:t xml:space="preserve">порядке проведения конкурса </w:t>
      </w:r>
      <w:r w:rsidR="000825FC" w:rsidRPr="009D3616">
        <w:rPr>
          <w:rFonts w:ascii="Times New Roman" w:hAnsi="Times New Roman"/>
          <w:sz w:val="28"/>
          <w:szCs w:val="28"/>
        </w:rPr>
        <w:t xml:space="preserve">по отбору кандидатур </w:t>
      </w:r>
    </w:p>
    <w:p w:rsidR="00C731B8" w:rsidRPr="009D3616" w:rsidRDefault="000825FC" w:rsidP="00AF7D2D">
      <w:pPr>
        <w:pStyle w:val="ConsPlusTitle"/>
        <w:widowControl/>
        <w:jc w:val="center"/>
        <w:rPr>
          <w:rFonts w:ascii="Times New Roman" w:hAnsi="Times New Roman" w:cs="Times New Roman"/>
          <w:sz w:val="28"/>
          <w:szCs w:val="28"/>
        </w:rPr>
      </w:pPr>
      <w:r w:rsidRPr="009D3616">
        <w:rPr>
          <w:rFonts w:ascii="Times New Roman" w:hAnsi="Times New Roman"/>
          <w:sz w:val="28"/>
          <w:szCs w:val="28"/>
        </w:rPr>
        <w:t>на должность главы</w:t>
      </w:r>
      <w:r w:rsidR="00061CC9"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p>
    <w:p w:rsidR="006C305E" w:rsidRPr="00E836E6" w:rsidRDefault="005A6C91" w:rsidP="00AF7D2D">
      <w:pPr>
        <w:spacing w:after="0" w:line="240" w:lineRule="auto"/>
        <w:jc w:val="center"/>
        <w:rPr>
          <w:rFonts w:ascii="Times New Roman" w:hAnsi="Times New Roman"/>
          <w:i/>
          <w:sz w:val="24"/>
          <w:szCs w:val="24"/>
        </w:rPr>
      </w:pPr>
      <w:r w:rsidRPr="00E836E6">
        <w:rPr>
          <w:rFonts w:ascii="Times New Roman" w:hAnsi="Times New Roman"/>
          <w:i/>
          <w:sz w:val="24"/>
          <w:szCs w:val="24"/>
        </w:rPr>
        <w:t xml:space="preserve">Принято </w:t>
      </w:r>
      <w:r w:rsidR="00C53398" w:rsidRPr="00E836E6">
        <w:rPr>
          <w:rFonts w:ascii="Times New Roman" w:hAnsi="Times New Roman"/>
          <w:i/>
          <w:sz w:val="24"/>
          <w:szCs w:val="24"/>
        </w:rPr>
        <w:t>Решением Думы</w:t>
      </w:r>
      <w:r w:rsidR="00061CC9" w:rsidRPr="00E836E6">
        <w:rPr>
          <w:rFonts w:ascii="Times New Roman" w:hAnsi="Times New Roman"/>
          <w:i/>
          <w:sz w:val="24"/>
          <w:szCs w:val="24"/>
        </w:rPr>
        <w:t xml:space="preserve"> </w:t>
      </w:r>
      <w:r w:rsidR="007C5233" w:rsidRPr="00E836E6">
        <w:rPr>
          <w:rFonts w:ascii="Times New Roman" w:hAnsi="Times New Roman"/>
          <w:i/>
          <w:sz w:val="24"/>
          <w:szCs w:val="24"/>
        </w:rPr>
        <w:t>Елизовского муниципального района</w:t>
      </w:r>
      <w:r w:rsidR="008A2413" w:rsidRPr="00E836E6">
        <w:rPr>
          <w:rFonts w:ascii="Times New Roman" w:hAnsi="Times New Roman"/>
          <w:i/>
          <w:sz w:val="24"/>
          <w:szCs w:val="24"/>
        </w:rPr>
        <w:t xml:space="preserve"> </w:t>
      </w:r>
      <w:r w:rsidRPr="00E836E6">
        <w:rPr>
          <w:rFonts w:ascii="Times New Roman" w:hAnsi="Times New Roman"/>
          <w:i/>
          <w:sz w:val="24"/>
          <w:szCs w:val="24"/>
        </w:rPr>
        <w:t>от</w:t>
      </w:r>
      <w:r w:rsidR="00E836E6">
        <w:rPr>
          <w:rFonts w:ascii="Times New Roman" w:hAnsi="Times New Roman"/>
          <w:i/>
          <w:sz w:val="24"/>
          <w:szCs w:val="24"/>
        </w:rPr>
        <w:t xml:space="preserve"> 09.12.2016 г. </w:t>
      </w:r>
      <w:r w:rsidRPr="00E836E6">
        <w:rPr>
          <w:rFonts w:ascii="Times New Roman" w:hAnsi="Times New Roman"/>
          <w:i/>
          <w:sz w:val="24"/>
          <w:szCs w:val="24"/>
        </w:rPr>
        <w:t>№</w:t>
      </w:r>
      <w:r w:rsidR="00B1480D" w:rsidRPr="00E836E6">
        <w:rPr>
          <w:rFonts w:ascii="Times New Roman" w:hAnsi="Times New Roman"/>
          <w:i/>
          <w:sz w:val="24"/>
          <w:szCs w:val="24"/>
        </w:rPr>
        <w:t xml:space="preserve"> </w:t>
      </w:r>
      <w:r w:rsidR="00E836E6">
        <w:rPr>
          <w:rFonts w:ascii="Times New Roman" w:hAnsi="Times New Roman"/>
          <w:i/>
          <w:sz w:val="24"/>
          <w:szCs w:val="24"/>
        </w:rPr>
        <w:t>93</w:t>
      </w:r>
      <w:r w:rsidR="00716606">
        <w:rPr>
          <w:rFonts w:ascii="Times New Roman" w:hAnsi="Times New Roman"/>
          <w:i/>
          <w:sz w:val="24"/>
          <w:szCs w:val="24"/>
        </w:rPr>
        <w:t>9</w:t>
      </w:r>
    </w:p>
    <w:p w:rsidR="00C53398" w:rsidRPr="009D3616" w:rsidRDefault="00C53398" w:rsidP="00AF7D2D">
      <w:pPr>
        <w:spacing w:after="0" w:line="240" w:lineRule="auto"/>
        <w:jc w:val="center"/>
        <w:rPr>
          <w:rFonts w:ascii="Times New Roman" w:hAnsi="Times New Roman"/>
          <w:sz w:val="28"/>
          <w:szCs w:val="28"/>
        </w:rPr>
      </w:pPr>
    </w:p>
    <w:p w:rsidR="003244C4" w:rsidRPr="009D3616" w:rsidRDefault="003244C4" w:rsidP="00AF7D2D">
      <w:pPr>
        <w:spacing w:after="0"/>
        <w:ind w:firstLine="709"/>
        <w:rPr>
          <w:rFonts w:ascii="Times New Roman" w:hAnsi="Times New Roman"/>
          <w:sz w:val="28"/>
          <w:szCs w:val="28"/>
        </w:rPr>
      </w:pPr>
      <w:r w:rsidRPr="009D3616">
        <w:rPr>
          <w:rFonts w:ascii="Times New Roman" w:hAnsi="Times New Roman"/>
          <w:sz w:val="28"/>
          <w:szCs w:val="28"/>
        </w:rPr>
        <w:t>Статья 1. Общие положения</w:t>
      </w:r>
    </w:p>
    <w:p w:rsidR="003244C4" w:rsidRPr="009D3616" w:rsidRDefault="003244C4"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1. Настоящее </w:t>
      </w:r>
      <w:r w:rsidR="00685FC5" w:rsidRPr="009D3616">
        <w:rPr>
          <w:rFonts w:ascii="Times New Roman" w:hAnsi="Times New Roman"/>
          <w:sz w:val="28"/>
          <w:szCs w:val="28"/>
        </w:rPr>
        <w:t>Решение</w:t>
      </w:r>
      <w:r w:rsidR="00977900" w:rsidRPr="009D3616">
        <w:rPr>
          <w:rFonts w:ascii="Times New Roman" w:hAnsi="Times New Roman"/>
          <w:sz w:val="28"/>
          <w:szCs w:val="28"/>
        </w:rPr>
        <w:t xml:space="preserve"> </w:t>
      </w:r>
      <w:r w:rsidR="00685FC5" w:rsidRPr="009D3616">
        <w:rPr>
          <w:rFonts w:ascii="Times New Roman" w:hAnsi="Times New Roman"/>
          <w:sz w:val="28"/>
          <w:szCs w:val="28"/>
        </w:rPr>
        <w:t>о</w:t>
      </w:r>
      <w:r w:rsidR="00977900" w:rsidRPr="009D3616">
        <w:rPr>
          <w:rFonts w:ascii="Times New Roman" w:hAnsi="Times New Roman"/>
          <w:sz w:val="28"/>
          <w:szCs w:val="28"/>
        </w:rPr>
        <w:t xml:space="preserve"> порядке проведения конкурса </w:t>
      </w:r>
      <w:r w:rsidR="00B85297" w:rsidRPr="009D3616">
        <w:rPr>
          <w:rFonts w:ascii="Times New Roman" w:hAnsi="Times New Roman"/>
          <w:sz w:val="28"/>
          <w:szCs w:val="28"/>
        </w:rPr>
        <w:t>по отбору кандидатур на должность главы Елизовского муниципального района</w:t>
      </w:r>
      <w:r w:rsidR="00977900" w:rsidRPr="009D3616">
        <w:rPr>
          <w:rFonts w:ascii="Times New Roman" w:hAnsi="Times New Roman"/>
          <w:sz w:val="28"/>
          <w:szCs w:val="28"/>
        </w:rPr>
        <w:t xml:space="preserve"> </w:t>
      </w:r>
      <w:r w:rsidRPr="009D3616">
        <w:rPr>
          <w:rFonts w:ascii="Times New Roman" w:hAnsi="Times New Roman"/>
          <w:sz w:val="28"/>
          <w:szCs w:val="28"/>
        </w:rPr>
        <w:t>(далее –</w:t>
      </w:r>
      <w:r w:rsidR="00685FC5" w:rsidRPr="009D3616">
        <w:rPr>
          <w:rFonts w:ascii="Times New Roman" w:hAnsi="Times New Roman"/>
          <w:sz w:val="28"/>
          <w:szCs w:val="28"/>
        </w:rPr>
        <w:t xml:space="preserve"> </w:t>
      </w:r>
      <w:r w:rsidR="003D3F0A" w:rsidRPr="009D3616">
        <w:rPr>
          <w:rFonts w:ascii="Times New Roman" w:hAnsi="Times New Roman"/>
          <w:sz w:val="28"/>
          <w:szCs w:val="28"/>
        </w:rPr>
        <w:t>Порядок</w:t>
      </w:r>
      <w:r w:rsidRPr="009D3616">
        <w:rPr>
          <w:rFonts w:ascii="Times New Roman" w:hAnsi="Times New Roman"/>
          <w:sz w:val="28"/>
          <w:szCs w:val="28"/>
        </w:rPr>
        <w:t xml:space="preserve">) содержит основные правила, устанавливающие порядок проведения конкурса </w:t>
      </w:r>
      <w:r w:rsidR="000825FC" w:rsidRPr="009D3616">
        <w:rPr>
          <w:rFonts w:ascii="Times New Roman" w:hAnsi="Times New Roman"/>
          <w:sz w:val="28"/>
          <w:szCs w:val="28"/>
        </w:rPr>
        <w:t>по отбору кандидатур на должность главы</w:t>
      </w:r>
      <w:r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Pr="009D3616">
        <w:rPr>
          <w:rFonts w:ascii="Times New Roman" w:hAnsi="Times New Roman"/>
          <w:sz w:val="28"/>
          <w:szCs w:val="28"/>
        </w:rPr>
        <w:t>.</w:t>
      </w:r>
    </w:p>
    <w:p w:rsidR="003244C4" w:rsidRPr="009D3616" w:rsidRDefault="003244C4"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2. Целью конкурса является отбор на альтернативной основе кандидатов </w:t>
      </w:r>
      <w:r w:rsidR="000825FC" w:rsidRPr="009D3616">
        <w:rPr>
          <w:rFonts w:ascii="Times New Roman" w:hAnsi="Times New Roman"/>
          <w:sz w:val="28"/>
          <w:szCs w:val="28"/>
        </w:rPr>
        <w:t>на должность главы</w:t>
      </w:r>
      <w:r w:rsidR="003F6644" w:rsidRPr="009D3616">
        <w:rPr>
          <w:rFonts w:ascii="Times New Roman" w:hAnsi="Times New Roman"/>
          <w:sz w:val="28"/>
          <w:szCs w:val="28"/>
        </w:rPr>
        <w:t xml:space="preserve"> </w:t>
      </w:r>
      <w:r w:rsidRPr="009D3616">
        <w:rPr>
          <w:rFonts w:ascii="Times New Roman" w:hAnsi="Times New Roman"/>
          <w:sz w:val="28"/>
          <w:szCs w:val="28"/>
        </w:rPr>
        <w:t xml:space="preserve">из числа </w:t>
      </w:r>
      <w:r w:rsidR="00EE0679" w:rsidRPr="009D3616">
        <w:rPr>
          <w:rFonts w:ascii="Times New Roman" w:hAnsi="Times New Roman"/>
          <w:sz w:val="28"/>
          <w:szCs w:val="28"/>
        </w:rPr>
        <w:t>граждан</w:t>
      </w:r>
      <w:r w:rsidRPr="009D3616">
        <w:rPr>
          <w:rFonts w:ascii="Times New Roman" w:hAnsi="Times New Roman"/>
          <w:sz w:val="28"/>
          <w:szCs w:val="28"/>
        </w:rPr>
        <w:t>,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3244C4" w:rsidRPr="009D3616" w:rsidRDefault="003244C4"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3. Основными принципами конкурса являются: создание равных условий для всех кандидатов, единство требований ко всем </w:t>
      </w:r>
      <w:r w:rsidR="00EE0679" w:rsidRPr="009D3616">
        <w:rPr>
          <w:rFonts w:ascii="Times New Roman" w:hAnsi="Times New Roman"/>
          <w:sz w:val="28"/>
          <w:szCs w:val="28"/>
        </w:rPr>
        <w:t>кандидатам</w:t>
      </w:r>
      <w:r w:rsidRPr="009D3616">
        <w:rPr>
          <w:rFonts w:ascii="Times New Roman" w:hAnsi="Times New Roman"/>
          <w:sz w:val="28"/>
          <w:szCs w:val="28"/>
        </w:rPr>
        <w:t>, принимающим участие в конкурсе.</w:t>
      </w:r>
    </w:p>
    <w:p w:rsidR="003244C4" w:rsidRPr="009D3616" w:rsidRDefault="003244C4"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B1335E" w:rsidRPr="009D3616" w:rsidRDefault="003244C4" w:rsidP="00AF7D2D">
      <w:pPr>
        <w:spacing w:after="0" w:line="240" w:lineRule="auto"/>
        <w:ind w:firstLine="709"/>
        <w:rPr>
          <w:rFonts w:ascii="Times New Roman" w:eastAsia="Times New Roman" w:hAnsi="Times New Roman" w:cs="Arial"/>
          <w:sz w:val="28"/>
          <w:szCs w:val="28"/>
          <w:lang w:eastAsia="ru-RU"/>
        </w:rPr>
      </w:pPr>
      <w:r w:rsidRPr="009D3616">
        <w:rPr>
          <w:rFonts w:ascii="Times New Roman" w:hAnsi="Times New Roman"/>
          <w:sz w:val="28"/>
          <w:szCs w:val="28"/>
        </w:rPr>
        <w:t xml:space="preserve">5. Спорные вопросы, связанные с проведением конкурса, рассматриваются конкурсной </w:t>
      </w:r>
      <w:r w:rsidRPr="009D3616">
        <w:rPr>
          <w:rFonts w:ascii="Times New Roman" w:eastAsia="Times New Roman" w:hAnsi="Times New Roman" w:cs="Arial"/>
          <w:sz w:val="28"/>
          <w:szCs w:val="28"/>
          <w:lang w:eastAsia="ru-RU"/>
        </w:rPr>
        <w:t>комиссией</w:t>
      </w:r>
      <w:r w:rsidR="00B1335E" w:rsidRPr="009D3616">
        <w:rPr>
          <w:rFonts w:ascii="Times New Roman" w:eastAsia="Times New Roman" w:hAnsi="Times New Roman" w:cs="Arial"/>
          <w:sz w:val="28"/>
          <w:szCs w:val="28"/>
          <w:lang w:eastAsia="ru-RU"/>
        </w:rPr>
        <w:t xml:space="preserve"> по проведению конкурса </w:t>
      </w:r>
      <w:r w:rsidR="000825FC" w:rsidRPr="009D3616">
        <w:rPr>
          <w:rFonts w:ascii="Times New Roman" w:eastAsia="Times New Roman" w:hAnsi="Times New Roman" w:cs="Arial"/>
          <w:sz w:val="28"/>
          <w:szCs w:val="28"/>
          <w:lang w:eastAsia="ru-RU"/>
        </w:rPr>
        <w:t>по отбору кандидатур на должность главы</w:t>
      </w:r>
      <w:r w:rsidR="00345E52" w:rsidRPr="009D3616">
        <w:rPr>
          <w:rFonts w:ascii="Times New Roman" w:eastAsia="Times New Roman" w:hAnsi="Times New Roman" w:cs="Arial"/>
          <w:sz w:val="28"/>
          <w:szCs w:val="28"/>
          <w:lang w:eastAsia="ru-RU"/>
        </w:rPr>
        <w:t xml:space="preserve"> </w:t>
      </w:r>
      <w:r w:rsidR="007C5233" w:rsidRPr="009D3616">
        <w:rPr>
          <w:rFonts w:ascii="Times New Roman" w:eastAsia="Times New Roman" w:hAnsi="Times New Roman" w:cs="Arial"/>
          <w:sz w:val="28"/>
          <w:szCs w:val="28"/>
          <w:lang w:eastAsia="ru-RU"/>
        </w:rPr>
        <w:t>Елизовского муниципального района</w:t>
      </w:r>
      <w:r w:rsidR="00173CFA" w:rsidRPr="009D3616">
        <w:rPr>
          <w:rFonts w:ascii="Times New Roman" w:eastAsia="Times New Roman" w:hAnsi="Times New Roman" w:cs="Arial"/>
          <w:sz w:val="28"/>
          <w:szCs w:val="28"/>
          <w:lang w:eastAsia="ru-RU"/>
        </w:rPr>
        <w:t xml:space="preserve"> </w:t>
      </w:r>
      <w:r w:rsidR="00B1335E" w:rsidRPr="009D3616">
        <w:rPr>
          <w:rFonts w:ascii="Times New Roman" w:eastAsia="Times New Roman" w:hAnsi="Times New Roman" w:cs="Arial"/>
          <w:sz w:val="28"/>
          <w:szCs w:val="28"/>
          <w:lang w:eastAsia="ru-RU"/>
        </w:rPr>
        <w:t>(далее – конкурсная комиссия).</w:t>
      </w:r>
    </w:p>
    <w:p w:rsidR="003244C4" w:rsidRPr="009D3616" w:rsidRDefault="003244C4" w:rsidP="00AF7D2D">
      <w:pPr>
        <w:pStyle w:val="ConsPlusNormal"/>
        <w:widowControl/>
        <w:spacing w:after="0"/>
        <w:ind w:firstLine="709"/>
        <w:rPr>
          <w:rFonts w:ascii="Times New Roman" w:hAnsi="Times New Roman"/>
          <w:sz w:val="28"/>
          <w:szCs w:val="28"/>
        </w:rPr>
      </w:pPr>
    </w:p>
    <w:p w:rsidR="0006096C" w:rsidRPr="009D3616" w:rsidRDefault="0006096C" w:rsidP="00AF7D2D">
      <w:pPr>
        <w:spacing w:after="0"/>
        <w:ind w:firstLine="709"/>
        <w:rPr>
          <w:rFonts w:ascii="Times New Roman" w:hAnsi="Times New Roman"/>
          <w:sz w:val="28"/>
          <w:szCs w:val="28"/>
        </w:rPr>
      </w:pPr>
      <w:r w:rsidRPr="009D3616">
        <w:rPr>
          <w:rFonts w:ascii="Times New Roman" w:hAnsi="Times New Roman"/>
          <w:sz w:val="28"/>
          <w:szCs w:val="28"/>
        </w:rPr>
        <w:t>Статья 2. Доступ кандидатов к участию в конкурсе</w:t>
      </w:r>
    </w:p>
    <w:p w:rsidR="00047C7E" w:rsidRPr="009D3616" w:rsidRDefault="0006096C"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1. Право на участие в конкурсе имеют граждане Российской Федерации</w:t>
      </w:r>
      <w:r w:rsidR="001C5B38" w:rsidRPr="009D3616">
        <w:rPr>
          <w:rFonts w:ascii="Times New Roman" w:hAnsi="Times New Roman"/>
          <w:sz w:val="28"/>
          <w:szCs w:val="28"/>
        </w:rPr>
        <w:t xml:space="preserve">, </w:t>
      </w:r>
      <w:r w:rsidR="001C5B38" w:rsidRPr="009D3616">
        <w:rPr>
          <w:rFonts w:ascii="Times New Roman" w:eastAsia="Calibri" w:hAnsi="Times New Roman" w:cs="Times New Roman"/>
          <w:sz w:val="28"/>
          <w:szCs w:val="28"/>
        </w:rPr>
        <w:t xml:space="preserve">достигшие возраста 21 года, </w:t>
      </w:r>
      <w:r w:rsidRPr="009D3616">
        <w:rPr>
          <w:rFonts w:ascii="Times New Roman" w:hAnsi="Times New Roman"/>
          <w:sz w:val="28"/>
          <w:szCs w:val="28"/>
        </w:rPr>
        <w:t>владеющие государственным языком Российской Федерации и соответствующие требованиям, установленным</w:t>
      </w:r>
      <w:r w:rsidR="00E03ECB" w:rsidRPr="009D3616">
        <w:rPr>
          <w:rFonts w:ascii="Times New Roman" w:hAnsi="Times New Roman"/>
          <w:sz w:val="28"/>
          <w:szCs w:val="28"/>
        </w:rPr>
        <w:t>и</w:t>
      </w:r>
      <w:r w:rsidRPr="009D3616">
        <w:rPr>
          <w:rFonts w:ascii="Times New Roman" w:hAnsi="Times New Roman"/>
          <w:sz w:val="28"/>
          <w:szCs w:val="28"/>
        </w:rPr>
        <w:t xml:space="preserve"> Федеральным законом от </w:t>
      </w:r>
      <w:r w:rsidR="00FE45DE" w:rsidRPr="009D3616">
        <w:rPr>
          <w:rFonts w:ascii="Times New Roman" w:hAnsi="Times New Roman"/>
          <w:sz w:val="28"/>
          <w:szCs w:val="28"/>
        </w:rPr>
        <w:t>1</w:t>
      </w:r>
      <w:r w:rsidRPr="009D3616">
        <w:rPr>
          <w:rFonts w:ascii="Times New Roman" w:hAnsi="Times New Roman"/>
          <w:sz w:val="28"/>
          <w:szCs w:val="28"/>
        </w:rPr>
        <w:t>2.0</w:t>
      </w:r>
      <w:r w:rsidR="00FE45DE" w:rsidRPr="009D3616">
        <w:rPr>
          <w:rFonts w:ascii="Times New Roman" w:hAnsi="Times New Roman"/>
          <w:sz w:val="28"/>
          <w:szCs w:val="28"/>
        </w:rPr>
        <w:t>6</w:t>
      </w:r>
      <w:r w:rsidRPr="009D3616">
        <w:rPr>
          <w:rFonts w:ascii="Times New Roman" w:hAnsi="Times New Roman"/>
          <w:sz w:val="28"/>
          <w:szCs w:val="28"/>
        </w:rPr>
        <w:t>.200</w:t>
      </w:r>
      <w:r w:rsidR="00FE45DE" w:rsidRPr="009D3616">
        <w:rPr>
          <w:rFonts w:ascii="Times New Roman" w:hAnsi="Times New Roman"/>
          <w:sz w:val="28"/>
          <w:szCs w:val="28"/>
        </w:rPr>
        <w:t>2</w:t>
      </w:r>
      <w:r w:rsidR="00B1335E" w:rsidRPr="009D3616">
        <w:rPr>
          <w:rFonts w:ascii="Times New Roman" w:hAnsi="Times New Roman"/>
          <w:sz w:val="28"/>
          <w:szCs w:val="28"/>
        </w:rPr>
        <w:t xml:space="preserve"> </w:t>
      </w:r>
      <w:r w:rsidRPr="009D3616">
        <w:rPr>
          <w:rFonts w:ascii="Times New Roman" w:hAnsi="Times New Roman"/>
          <w:sz w:val="28"/>
          <w:szCs w:val="28"/>
        </w:rPr>
        <w:t>№</w:t>
      </w:r>
      <w:r w:rsidR="00B1335E" w:rsidRPr="009D3616">
        <w:rPr>
          <w:rFonts w:ascii="Times New Roman" w:hAnsi="Times New Roman"/>
          <w:sz w:val="28"/>
          <w:szCs w:val="28"/>
        </w:rPr>
        <w:t xml:space="preserve"> </w:t>
      </w:r>
      <w:r w:rsidR="00FE45DE" w:rsidRPr="009D3616">
        <w:rPr>
          <w:rFonts w:ascii="Times New Roman" w:hAnsi="Times New Roman"/>
          <w:sz w:val="28"/>
          <w:szCs w:val="28"/>
        </w:rPr>
        <w:t>67</w:t>
      </w:r>
      <w:r w:rsidRPr="009D3616">
        <w:rPr>
          <w:rFonts w:ascii="Times New Roman" w:hAnsi="Times New Roman"/>
          <w:sz w:val="28"/>
          <w:szCs w:val="28"/>
        </w:rPr>
        <w:t>-ФЗ «</w:t>
      </w:r>
      <w:r w:rsidR="00FE45DE" w:rsidRPr="009D3616">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Pr="009D3616">
        <w:rPr>
          <w:rFonts w:ascii="Times New Roman" w:hAnsi="Times New Roman"/>
          <w:sz w:val="28"/>
          <w:szCs w:val="28"/>
        </w:rPr>
        <w:t xml:space="preserve">» (далее - Федеральный закон </w:t>
      </w:r>
      <w:r w:rsidR="00FE45DE" w:rsidRPr="009D3616">
        <w:rPr>
          <w:rFonts w:ascii="Times New Roman" w:hAnsi="Times New Roman"/>
          <w:sz w:val="28"/>
          <w:szCs w:val="28"/>
        </w:rPr>
        <w:t>№ 67-ФЗ</w:t>
      </w:r>
      <w:r w:rsidRPr="009D3616">
        <w:rPr>
          <w:rFonts w:ascii="Times New Roman" w:hAnsi="Times New Roman"/>
          <w:sz w:val="28"/>
          <w:szCs w:val="28"/>
        </w:rPr>
        <w:t xml:space="preserve">), </w:t>
      </w:r>
      <w:r w:rsidR="001C5B38" w:rsidRPr="009D3616">
        <w:rPr>
          <w:rFonts w:ascii="Times New Roman" w:hAnsi="Times New Roman"/>
          <w:sz w:val="28"/>
          <w:szCs w:val="28"/>
        </w:rPr>
        <w:t>Федеральны</w:t>
      </w:r>
      <w:r w:rsidR="00925EBB" w:rsidRPr="009D3616">
        <w:rPr>
          <w:rFonts w:ascii="Times New Roman" w:hAnsi="Times New Roman"/>
          <w:sz w:val="28"/>
          <w:szCs w:val="28"/>
        </w:rPr>
        <w:t>м</w:t>
      </w:r>
      <w:r w:rsidR="001C5B38" w:rsidRPr="009D3616">
        <w:rPr>
          <w:rFonts w:ascii="Times New Roman" w:hAnsi="Times New Roman"/>
          <w:sz w:val="28"/>
          <w:szCs w:val="28"/>
        </w:rPr>
        <w:t xml:space="preserve"> закон</w:t>
      </w:r>
      <w:r w:rsidR="00925EBB" w:rsidRPr="009D3616">
        <w:rPr>
          <w:rFonts w:ascii="Times New Roman" w:hAnsi="Times New Roman"/>
          <w:sz w:val="28"/>
          <w:szCs w:val="28"/>
        </w:rPr>
        <w:t>ом</w:t>
      </w:r>
      <w:r w:rsidR="001C5B38" w:rsidRPr="009D3616">
        <w:rPr>
          <w:rFonts w:ascii="Times New Roman" w:hAnsi="Times New Roman"/>
          <w:sz w:val="28"/>
          <w:szCs w:val="28"/>
        </w:rPr>
        <w:t xml:space="preserve"> от 06.10.2003 </w:t>
      </w:r>
      <w:r w:rsidR="00925EBB" w:rsidRPr="009D3616">
        <w:rPr>
          <w:rFonts w:ascii="Times New Roman" w:hAnsi="Times New Roman"/>
          <w:sz w:val="28"/>
          <w:szCs w:val="28"/>
        </w:rPr>
        <w:t>№</w:t>
      </w:r>
      <w:r w:rsidR="001C5B38" w:rsidRPr="009D3616">
        <w:rPr>
          <w:rFonts w:ascii="Times New Roman" w:hAnsi="Times New Roman"/>
          <w:sz w:val="28"/>
          <w:szCs w:val="28"/>
        </w:rPr>
        <w:t xml:space="preserve"> 131-ФЗ</w:t>
      </w:r>
      <w:r w:rsidR="00925EBB" w:rsidRPr="009D3616">
        <w:rPr>
          <w:rFonts w:ascii="Times New Roman" w:hAnsi="Times New Roman"/>
          <w:sz w:val="28"/>
          <w:szCs w:val="28"/>
        </w:rPr>
        <w:t xml:space="preserve"> «</w:t>
      </w:r>
      <w:r w:rsidR="001C5B38" w:rsidRPr="009D3616">
        <w:rPr>
          <w:rFonts w:ascii="Times New Roman" w:hAnsi="Times New Roman"/>
          <w:sz w:val="28"/>
          <w:szCs w:val="28"/>
        </w:rPr>
        <w:t>Об общих принципах организации местного самоуп</w:t>
      </w:r>
      <w:r w:rsidR="00925EBB" w:rsidRPr="009D3616">
        <w:rPr>
          <w:rFonts w:ascii="Times New Roman" w:hAnsi="Times New Roman"/>
          <w:sz w:val="28"/>
          <w:szCs w:val="28"/>
        </w:rPr>
        <w:t>равления в Российской Федерации» (далее – Федеральный закон № 131-ФЗ)</w:t>
      </w:r>
      <w:r w:rsidR="00475BCA" w:rsidRPr="009D3616">
        <w:rPr>
          <w:rFonts w:ascii="Times New Roman" w:hAnsi="Times New Roman"/>
          <w:sz w:val="28"/>
          <w:szCs w:val="28"/>
        </w:rPr>
        <w:t xml:space="preserve">, </w:t>
      </w:r>
      <w:r w:rsidR="00584238" w:rsidRPr="009D3616">
        <w:rPr>
          <w:rFonts w:ascii="Times New Roman" w:hAnsi="Times New Roman"/>
          <w:sz w:val="28"/>
          <w:szCs w:val="28"/>
        </w:rPr>
        <w:t xml:space="preserve">Федеральным законом от 25.12.2008 № 273-ФЗ «О противодействии коррупции» (далее – Федеральный закон № 273-ФЗ), </w:t>
      </w:r>
      <w:r w:rsidR="004B2196" w:rsidRPr="009D3616">
        <w:rPr>
          <w:rFonts w:ascii="Times New Roman" w:hAnsi="Times New Roman" w:cs="Times New Roman"/>
          <w:kern w:val="28"/>
          <w:sz w:val="28"/>
          <w:szCs w:val="28"/>
        </w:rPr>
        <w:t xml:space="preserve">Федеральным законом от 07.05.2013 № 79-ФЗ «О запрете </w:t>
      </w:r>
      <w:r w:rsidR="004B2196" w:rsidRPr="009D3616">
        <w:rPr>
          <w:rFonts w:ascii="Times New Roman" w:hAnsi="Times New Roman" w:cs="Times New Roman"/>
          <w:kern w:val="28"/>
          <w:sz w:val="28"/>
          <w:szCs w:val="28"/>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E45DE" w:rsidRPr="009D3616">
        <w:rPr>
          <w:rFonts w:ascii="Times New Roman" w:hAnsi="Times New Roman"/>
          <w:sz w:val="28"/>
          <w:szCs w:val="28"/>
        </w:rPr>
        <w:t xml:space="preserve">Законом Камчатского края от 22.09.2008 № 130 </w:t>
      </w:r>
      <w:r w:rsidR="00D302DC" w:rsidRPr="009D3616">
        <w:rPr>
          <w:rFonts w:ascii="Times New Roman" w:hAnsi="Times New Roman"/>
          <w:sz w:val="28"/>
          <w:szCs w:val="28"/>
        </w:rPr>
        <w:t>«</w:t>
      </w:r>
      <w:r w:rsidR="00FE45DE" w:rsidRPr="009D3616">
        <w:rPr>
          <w:rFonts w:ascii="Times New Roman" w:hAnsi="Times New Roman"/>
          <w:sz w:val="28"/>
          <w:szCs w:val="28"/>
        </w:rPr>
        <w:t>О выборах глав муниципальны</w:t>
      </w:r>
      <w:r w:rsidR="00D302DC" w:rsidRPr="009D3616">
        <w:rPr>
          <w:rFonts w:ascii="Times New Roman" w:hAnsi="Times New Roman"/>
          <w:sz w:val="28"/>
          <w:szCs w:val="28"/>
        </w:rPr>
        <w:t>х образований в Камчатском крае» (далее – Закон Камчатского края № 130)</w:t>
      </w:r>
      <w:r w:rsidR="00047C7E" w:rsidRPr="009D3616">
        <w:rPr>
          <w:rFonts w:ascii="Times New Roman" w:hAnsi="Times New Roman"/>
          <w:sz w:val="28"/>
          <w:szCs w:val="28"/>
        </w:rPr>
        <w:t>.</w:t>
      </w:r>
    </w:p>
    <w:p w:rsidR="009F1174" w:rsidRPr="009D3616" w:rsidRDefault="00DE0D55"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 xml:space="preserve">Кандидат </w:t>
      </w:r>
      <w:r w:rsidR="008F2643" w:rsidRPr="009D3616">
        <w:rPr>
          <w:rFonts w:ascii="Times New Roman" w:hAnsi="Times New Roman"/>
          <w:sz w:val="28"/>
          <w:szCs w:val="28"/>
        </w:rPr>
        <w:t xml:space="preserve">имеет право участвовать в </w:t>
      </w:r>
      <w:r w:rsidR="00B8673E" w:rsidRPr="009D3616">
        <w:rPr>
          <w:rFonts w:ascii="Times New Roman" w:hAnsi="Times New Roman"/>
          <w:sz w:val="28"/>
          <w:szCs w:val="28"/>
        </w:rPr>
        <w:t xml:space="preserve">конкурсе </w:t>
      </w:r>
      <w:r w:rsidR="008F2643" w:rsidRPr="009D3616">
        <w:rPr>
          <w:rFonts w:ascii="Times New Roman" w:hAnsi="Times New Roman"/>
          <w:sz w:val="28"/>
          <w:szCs w:val="28"/>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2E78" w:rsidRPr="009D3616" w:rsidRDefault="00964CF5" w:rsidP="00716606">
      <w:pPr>
        <w:autoSpaceDE w:val="0"/>
        <w:autoSpaceDN w:val="0"/>
        <w:adjustRightInd w:val="0"/>
        <w:spacing w:after="0" w:line="240" w:lineRule="auto"/>
        <w:ind w:firstLine="709"/>
        <w:contextualSpacing/>
        <w:rPr>
          <w:rFonts w:ascii="Times New Roman" w:hAnsi="Times New Roman"/>
          <w:sz w:val="28"/>
          <w:szCs w:val="28"/>
        </w:rPr>
      </w:pPr>
      <w:r w:rsidRPr="009D3616">
        <w:rPr>
          <w:rFonts w:ascii="Times New Roman" w:hAnsi="Times New Roman"/>
          <w:sz w:val="28"/>
          <w:szCs w:val="28"/>
        </w:rPr>
        <w:t xml:space="preserve">2. Не имеют права быть избранными </w:t>
      </w:r>
      <w:r w:rsidR="00C239B1" w:rsidRPr="009D3616">
        <w:rPr>
          <w:rFonts w:ascii="Times New Roman" w:hAnsi="Times New Roman"/>
          <w:sz w:val="28"/>
          <w:szCs w:val="28"/>
        </w:rPr>
        <w:t xml:space="preserve">на должность Главы Елизовского муниципального района </w:t>
      </w:r>
      <w:r w:rsidRPr="009D3616">
        <w:rPr>
          <w:rFonts w:ascii="Times New Roman" w:hAnsi="Times New Roman"/>
          <w:sz w:val="28"/>
          <w:szCs w:val="28"/>
        </w:rPr>
        <w:t xml:space="preserve">граждане Российской Федерации: </w:t>
      </w:r>
    </w:p>
    <w:p w:rsidR="005B7335" w:rsidRPr="009D3616" w:rsidRDefault="005B7335" w:rsidP="00716606">
      <w:pPr>
        <w:autoSpaceDE w:val="0"/>
        <w:autoSpaceDN w:val="0"/>
        <w:adjustRightInd w:val="0"/>
        <w:spacing w:after="0" w:line="240" w:lineRule="auto"/>
        <w:ind w:firstLine="709"/>
        <w:contextualSpacing/>
        <w:rPr>
          <w:rFonts w:ascii="Times New Roman" w:hAnsi="Times New Roman"/>
          <w:sz w:val="28"/>
          <w:szCs w:val="28"/>
        </w:rPr>
      </w:pPr>
      <w:r w:rsidRPr="009D3616">
        <w:rPr>
          <w:rFonts w:ascii="Times New Roman" w:hAnsi="Times New Roman"/>
          <w:sz w:val="28"/>
          <w:szCs w:val="28"/>
          <w:lang w:eastAsia="ru-RU"/>
        </w:rPr>
        <w:t xml:space="preserve">1) </w:t>
      </w:r>
      <w:r w:rsidRPr="009D3616">
        <w:rPr>
          <w:rFonts w:ascii="Times New Roman" w:hAnsi="Times New Roman"/>
          <w:sz w:val="28"/>
          <w:szCs w:val="28"/>
        </w:rPr>
        <w:t>признанные судом недееспособными</w:t>
      </w:r>
      <w:r w:rsidR="00964CF5" w:rsidRPr="009D3616">
        <w:rPr>
          <w:rFonts w:ascii="Times New Roman" w:hAnsi="Times New Roman"/>
          <w:sz w:val="28"/>
          <w:szCs w:val="28"/>
        </w:rPr>
        <w:t xml:space="preserve"> </w:t>
      </w:r>
      <w:r w:rsidRPr="009D3616">
        <w:rPr>
          <w:rFonts w:ascii="Times New Roman" w:hAnsi="Times New Roman"/>
          <w:sz w:val="28"/>
          <w:szCs w:val="28"/>
        </w:rPr>
        <w:t>или содержащиеся в местах лишения свободы по приговору суда;</w:t>
      </w:r>
    </w:p>
    <w:p w:rsidR="00CB23F5" w:rsidRPr="009D3616" w:rsidRDefault="005B7335"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если это предусмотрено международным договором Российской Федерации;</w:t>
      </w:r>
    </w:p>
    <w:p w:rsidR="00F47BAD" w:rsidRPr="009D3616" w:rsidRDefault="00F47BAD"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3) осужденные к лишению свободы за совершение тяжких и (или) особо тяжких преступлений и имеющие на день голосования конкурсной комисси</w:t>
      </w:r>
      <w:r w:rsidR="00584FDD" w:rsidRPr="009D3616">
        <w:rPr>
          <w:rFonts w:ascii="Times New Roman" w:hAnsi="Times New Roman"/>
          <w:sz w:val="28"/>
          <w:szCs w:val="28"/>
        </w:rPr>
        <w:t>и</w:t>
      </w:r>
      <w:r w:rsidRPr="009D3616">
        <w:rPr>
          <w:rFonts w:ascii="Times New Roman" w:hAnsi="Times New Roman"/>
          <w:sz w:val="28"/>
          <w:szCs w:val="28"/>
        </w:rPr>
        <w:t xml:space="preserve"> по принятию решения о направлении в Думу Елизовского района (далее – районная Дума) кандидатур для назначения на должность главы Елизовского муниципального района неснятую и непогашенную судимость за указанные преступления;</w:t>
      </w:r>
    </w:p>
    <w:p w:rsidR="00C53398" w:rsidRPr="009D3616" w:rsidRDefault="006B3E3E"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4</w:t>
      </w:r>
      <w:r w:rsidR="00804D47" w:rsidRPr="009D3616">
        <w:rPr>
          <w:rFonts w:ascii="Times New Roman" w:hAnsi="Times New Roman"/>
          <w:sz w:val="28"/>
          <w:szCs w:val="28"/>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1" w:name="Par7"/>
      <w:bookmarkEnd w:id="1"/>
    </w:p>
    <w:p w:rsidR="00C53398" w:rsidRPr="009D3616" w:rsidRDefault="006B3E3E"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5</w:t>
      </w:r>
      <w:r w:rsidR="00804D47" w:rsidRPr="009D3616">
        <w:rPr>
          <w:rFonts w:ascii="Times New Roman" w:hAnsi="Times New Roman"/>
          <w:sz w:val="28"/>
          <w:szCs w:val="28"/>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53398" w:rsidRPr="009D3616" w:rsidRDefault="006B3E3E"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6</w:t>
      </w:r>
      <w:r w:rsidR="00804D47" w:rsidRPr="009D3616">
        <w:rPr>
          <w:rFonts w:ascii="Times New Roman" w:hAnsi="Times New Roman"/>
          <w:sz w:val="28"/>
          <w:szCs w:val="28"/>
        </w:rPr>
        <w:t xml:space="preserve">) осужденные за совершение преступлений экстремистской направленности, предусмотренных Уголовным </w:t>
      </w:r>
      <w:hyperlink r:id="rId10" w:history="1">
        <w:r w:rsidR="00804D47" w:rsidRPr="009D3616">
          <w:rPr>
            <w:rFonts w:ascii="Times New Roman" w:hAnsi="Times New Roman"/>
            <w:sz w:val="28"/>
            <w:szCs w:val="28"/>
          </w:rPr>
          <w:t>кодексом</w:t>
        </w:r>
      </w:hyperlink>
      <w:r w:rsidR="00804D47" w:rsidRPr="009D3616">
        <w:rPr>
          <w:rFonts w:ascii="Times New Roman" w:hAnsi="Times New Roman"/>
          <w:sz w:val="28"/>
          <w:szCs w:val="28"/>
        </w:rPr>
        <w:t xml:space="preserve"> Российской Федерации, и имеющие </w:t>
      </w:r>
      <w:r w:rsidR="00F47BAD" w:rsidRPr="009D3616">
        <w:rPr>
          <w:rFonts w:ascii="Times New Roman" w:hAnsi="Times New Roman"/>
          <w:sz w:val="28"/>
          <w:szCs w:val="28"/>
        </w:rPr>
        <w:t>на день голосования конкурсной комисси</w:t>
      </w:r>
      <w:r w:rsidR="00584FDD" w:rsidRPr="009D3616">
        <w:rPr>
          <w:rFonts w:ascii="Times New Roman" w:hAnsi="Times New Roman"/>
          <w:sz w:val="28"/>
          <w:szCs w:val="28"/>
        </w:rPr>
        <w:t>и</w:t>
      </w:r>
      <w:r w:rsidR="00F47BAD" w:rsidRPr="009D3616">
        <w:rPr>
          <w:rFonts w:ascii="Times New Roman" w:hAnsi="Times New Roman"/>
          <w:sz w:val="28"/>
          <w:szCs w:val="28"/>
        </w:rPr>
        <w:t xml:space="preserve"> по принятию решения о направлении в районную Думу кандидатур для назначения на должность главы Елизовского муниципального района </w:t>
      </w:r>
      <w:r w:rsidR="00804D47" w:rsidRPr="009D3616">
        <w:rPr>
          <w:rFonts w:ascii="Times New Roman" w:hAnsi="Times New Roman"/>
          <w:sz w:val="28"/>
          <w:szCs w:val="28"/>
        </w:rPr>
        <w:t xml:space="preserve">неснятую и непогашенную судимость за указанные преступления, если на таких лиц не распространяется действие </w:t>
      </w:r>
      <w:r w:rsidR="004B2196" w:rsidRPr="009D3616">
        <w:rPr>
          <w:rFonts w:ascii="Times New Roman" w:hAnsi="Times New Roman"/>
          <w:sz w:val="28"/>
          <w:szCs w:val="28"/>
        </w:rPr>
        <w:t>пунктов 4 и 5 настоящей части</w:t>
      </w:r>
      <w:r w:rsidR="00804D47" w:rsidRPr="009D3616">
        <w:rPr>
          <w:rFonts w:ascii="Times New Roman" w:hAnsi="Times New Roman"/>
          <w:sz w:val="28"/>
          <w:szCs w:val="28"/>
        </w:rPr>
        <w:t>;</w:t>
      </w:r>
    </w:p>
    <w:p w:rsidR="00C53398" w:rsidRPr="009D3616" w:rsidRDefault="006B3E3E"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7</w:t>
      </w:r>
      <w:r w:rsidR="00804D47" w:rsidRPr="009D3616">
        <w:rPr>
          <w:rFonts w:ascii="Times New Roman" w:hAnsi="Times New Roman"/>
          <w:sz w:val="28"/>
          <w:szCs w:val="28"/>
        </w:rPr>
        <w:t xml:space="preserve">) подвергнутые административному наказанию за совершение административных правонарушений, предусмотренных </w:t>
      </w:r>
      <w:hyperlink r:id="rId11" w:history="1">
        <w:r w:rsidR="00804D47" w:rsidRPr="009D3616">
          <w:rPr>
            <w:rFonts w:ascii="Times New Roman" w:hAnsi="Times New Roman"/>
            <w:sz w:val="28"/>
            <w:szCs w:val="28"/>
          </w:rPr>
          <w:t>статьями 20.3</w:t>
        </w:r>
      </w:hyperlink>
      <w:r w:rsidR="00804D47" w:rsidRPr="009D3616">
        <w:rPr>
          <w:rFonts w:ascii="Times New Roman" w:hAnsi="Times New Roman"/>
          <w:sz w:val="28"/>
          <w:szCs w:val="28"/>
        </w:rPr>
        <w:t xml:space="preserve"> и </w:t>
      </w:r>
      <w:hyperlink r:id="rId12" w:history="1">
        <w:r w:rsidR="00804D47" w:rsidRPr="009D3616">
          <w:rPr>
            <w:rFonts w:ascii="Times New Roman" w:hAnsi="Times New Roman"/>
            <w:sz w:val="28"/>
            <w:szCs w:val="28"/>
          </w:rPr>
          <w:t>20.29</w:t>
        </w:r>
      </w:hyperlink>
      <w:r w:rsidR="00804D47" w:rsidRPr="009D3616">
        <w:rPr>
          <w:rFonts w:ascii="Times New Roman" w:hAnsi="Times New Roman"/>
          <w:sz w:val="28"/>
          <w:szCs w:val="28"/>
        </w:rPr>
        <w:t xml:space="preserve"> Кодекса Российской Федерации об административных правонарушениях, если </w:t>
      </w:r>
      <w:r w:rsidR="00F47BAD" w:rsidRPr="009D3616">
        <w:rPr>
          <w:rFonts w:ascii="Times New Roman" w:hAnsi="Times New Roman"/>
          <w:sz w:val="28"/>
          <w:szCs w:val="28"/>
        </w:rPr>
        <w:t xml:space="preserve"> голосовани</w:t>
      </w:r>
      <w:r w:rsidR="00264838" w:rsidRPr="009D3616">
        <w:rPr>
          <w:rFonts w:ascii="Times New Roman" w:hAnsi="Times New Roman"/>
          <w:sz w:val="28"/>
          <w:szCs w:val="28"/>
        </w:rPr>
        <w:t>е</w:t>
      </w:r>
      <w:r w:rsidR="00F47BAD" w:rsidRPr="009D3616">
        <w:rPr>
          <w:rFonts w:ascii="Times New Roman" w:hAnsi="Times New Roman"/>
          <w:sz w:val="28"/>
          <w:szCs w:val="28"/>
        </w:rPr>
        <w:t xml:space="preserve"> конкурсной комисси</w:t>
      </w:r>
      <w:r w:rsidR="00584FDD" w:rsidRPr="009D3616">
        <w:rPr>
          <w:rFonts w:ascii="Times New Roman" w:hAnsi="Times New Roman"/>
          <w:sz w:val="28"/>
          <w:szCs w:val="28"/>
        </w:rPr>
        <w:t>и</w:t>
      </w:r>
      <w:r w:rsidR="00F47BAD" w:rsidRPr="009D3616">
        <w:rPr>
          <w:rFonts w:ascii="Times New Roman" w:hAnsi="Times New Roman"/>
          <w:sz w:val="28"/>
          <w:szCs w:val="28"/>
        </w:rPr>
        <w:t xml:space="preserve"> по принятию решения о направлении в районную Думу кандидатур для назначения на должность главы Елизовского муниципального района </w:t>
      </w:r>
      <w:r w:rsidR="00804D47" w:rsidRPr="009D3616">
        <w:rPr>
          <w:rFonts w:ascii="Times New Roman" w:hAnsi="Times New Roman"/>
          <w:sz w:val="28"/>
          <w:szCs w:val="28"/>
        </w:rPr>
        <w:t>состоится до окончания срока, в течение которого лицо считается подвергнутым административному наказанию;</w:t>
      </w:r>
    </w:p>
    <w:p w:rsidR="00F47BAD" w:rsidRPr="009D3616" w:rsidRDefault="006B3E3E"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8</w:t>
      </w:r>
      <w:r w:rsidR="00804D47" w:rsidRPr="009D3616">
        <w:rPr>
          <w:rFonts w:ascii="Times New Roman" w:hAnsi="Times New Roman"/>
          <w:sz w:val="28"/>
          <w:szCs w:val="28"/>
        </w:rPr>
        <w:t xml:space="preserve">) в отношении которых вступившим в силу решением суда установлен факт нарушения ограничений, предусмотренных </w:t>
      </w:r>
      <w:hyperlink r:id="rId13" w:history="1">
        <w:r w:rsidR="00804D47" w:rsidRPr="009D3616">
          <w:rPr>
            <w:rFonts w:ascii="Times New Roman" w:hAnsi="Times New Roman"/>
            <w:sz w:val="28"/>
            <w:szCs w:val="28"/>
          </w:rPr>
          <w:t>пунктом 1 статьи 56</w:t>
        </w:r>
      </w:hyperlink>
      <w:r w:rsidR="00804D47" w:rsidRPr="009D3616">
        <w:rPr>
          <w:rFonts w:ascii="Times New Roman" w:hAnsi="Times New Roman"/>
          <w:sz w:val="28"/>
          <w:szCs w:val="28"/>
        </w:rPr>
        <w:t xml:space="preserve"> Федерального закона</w:t>
      </w:r>
      <w:r w:rsidR="00B802E2" w:rsidRPr="009D3616">
        <w:rPr>
          <w:rFonts w:ascii="Times New Roman" w:hAnsi="Times New Roman"/>
          <w:sz w:val="28"/>
          <w:szCs w:val="28"/>
        </w:rPr>
        <w:t xml:space="preserve"> № 67-ФЗ</w:t>
      </w:r>
      <w:r w:rsidR="00804D47" w:rsidRPr="009D3616">
        <w:rPr>
          <w:rFonts w:ascii="Times New Roman" w:hAnsi="Times New Roman"/>
          <w:sz w:val="28"/>
          <w:szCs w:val="28"/>
        </w:rPr>
        <w:t xml:space="preserve">, либо совершения действий, предусмотренных </w:t>
      </w:r>
      <w:hyperlink r:id="rId14" w:history="1">
        <w:r w:rsidR="00804D47" w:rsidRPr="009D3616">
          <w:rPr>
            <w:rFonts w:ascii="Times New Roman" w:hAnsi="Times New Roman"/>
            <w:sz w:val="28"/>
            <w:szCs w:val="28"/>
          </w:rPr>
          <w:t>подпунктом "ж" пункта 7</w:t>
        </w:r>
      </w:hyperlink>
      <w:r w:rsidR="000C5BCC" w:rsidRPr="009D3616">
        <w:rPr>
          <w:rFonts w:ascii="Times New Roman" w:hAnsi="Times New Roman"/>
          <w:sz w:val="28"/>
          <w:szCs w:val="28"/>
        </w:rPr>
        <w:t xml:space="preserve"> статьи 76 Федера</w:t>
      </w:r>
      <w:r w:rsidR="00804D47" w:rsidRPr="009D3616">
        <w:rPr>
          <w:rFonts w:ascii="Times New Roman" w:hAnsi="Times New Roman"/>
          <w:sz w:val="28"/>
          <w:szCs w:val="28"/>
        </w:rPr>
        <w:t>льного закона</w:t>
      </w:r>
      <w:r w:rsidR="00B802E2" w:rsidRPr="009D3616">
        <w:rPr>
          <w:rFonts w:ascii="Times New Roman" w:hAnsi="Times New Roman"/>
          <w:sz w:val="28"/>
          <w:szCs w:val="28"/>
        </w:rPr>
        <w:t xml:space="preserve"> № 67-ФЗ</w:t>
      </w:r>
      <w:r w:rsidR="00804D47" w:rsidRPr="009D3616">
        <w:rPr>
          <w:rFonts w:ascii="Times New Roman" w:hAnsi="Times New Roman"/>
          <w:sz w:val="28"/>
          <w:szCs w:val="28"/>
        </w:rPr>
        <w:t xml:space="preserve">, если указанные нарушения либо действия совершены </w:t>
      </w:r>
      <w:r w:rsidR="00F47BAD" w:rsidRPr="009D3616">
        <w:rPr>
          <w:rFonts w:ascii="Times New Roman" w:hAnsi="Times New Roman"/>
          <w:sz w:val="28"/>
          <w:szCs w:val="28"/>
        </w:rPr>
        <w:t>до дня голосования конкурсной комисси</w:t>
      </w:r>
      <w:r w:rsidR="00584FDD" w:rsidRPr="009D3616">
        <w:rPr>
          <w:rFonts w:ascii="Times New Roman" w:hAnsi="Times New Roman"/>
          <w:sz w:val="28"/>
          <w:szCs w:val="28"/>
        </w:rPr>
        <w:t>и</w:t>
      </w:r>
      <w:r w:rsidR="00F47BAD" w:rsidRPr="009D3616">
        <w:rPr>
          <w:rFonts w:ascii="Times New Roman" w:hAnsi="Times New Roman"/>
          <w:sz w:val="28"/>
          <w:szCs w:val="28"/>
        </w:rPr>
        <w:t xml:space="preserve"> по принятию решения о направлении в районную Думу кандидатур для назначения на должность главы Елизовского муниципального района </w:t>
      </w:r>
      <w:r w:rsidR="00F02179" w:rsidRPr="009D3616">
        <w:rPr>
          <w:rFonts w:ascii="Times New Roman" w:hAnsi="Times New Roman"/>
          <w:sz w:val="28"/>
          <w:szCs w:val="28"/>
        </w:rPr>
        <w:t xml:space="preserve">в </w:t>
      </w:r>
      <w:r w:rsidR="00584FDD" w:rsidRPr="009D3616">
        <w:rPr>
          <w:rFonts w:ascii="Times New Roman" w:hAnsi="Times New Roman"/>
          <w:sz w:val="28"/>
          <w:szCs w:val="28"/>
        </w:rPr>
        <w:t>течение</w:t>
      </w:r>
      <w:r w:rsidR="00F02179" w:rsidRPr="009D3616">
        <w:rPr>
          <w:rFonts w:ascii="Times New Roman" w:hAnsi="Times New Roman"/>
          <w:sz w:val="28"/>
          <w:szCs w:val="28"/>
        </w:rPr>
        <w:t xml:space="preserve"> установленного Уставом Елизовского муниципального района срока полномочий главы Елизовского муниципального района.</w:t>
      </w:r>
    </w:p>
    <w:p w:rsidR="004B6D34" w:rsidRPr="009D3616" w:rsidRDefault="00C239B1" w:rsidP="00716606">
      <w:pPr>
        <w:pStyle w:val="ConsPlusNormal"/>
        <w:spacing w:after="0"/>
        <w:ind w:firstLine="709"/>
        <w:contextualSpacing/>
        <w:rPr>
          <w:rFonts w:ascii="Times New Roman" w:hAnsi="Times New Roman"/>
          <w:sz w:val="28"/>
          <w:szCs w:val="28"/>
        </w:rPr>
      </w:pPr>
      <w:r w:rsidRPr="009D3616">
        <w:rPr>
          <w:rFonts w:ascii="Times New Roman" w:hAnsi="Times New Roman"/>
          <w:sz w:val="28"/>
          <w:szCs w:val="28"/>
        </w:rPr>
        <w:t xml:space="preserve">3. </w:t>
      </w:r>
      <w:r w:rsidR="004B6D34" w:rsidRPr="009D3616">
        <w:rPr>
          <w:rFonts w:ascii="Times New Roman" w:hAnsi="Times New Roman"/>
          <w:sz w:val="28"/>
          <w:szCs w:val="28"/>
        </w:rPr>
        <w:t xml:space="preserve">При наличии в отношении </w:t>
      </w:r>
      <w:r w:rsidR="00441380" w:rsidRPr="009D3616">
        <w:rPr>
          <w:rFonts w:ascii="Times New Roman" w:hAnsi="Times New Roman"/>
          <w:sz w:val="28"/>
          <w:szCs w:val="28"/>
        </w:rPr>
        <w:t xml:space="preserve">кандидата </w:t>
      </w:r>
      <w:r w:rsidR="004B6D34" w:rsidRPr="009D3616">
        <w:rPr>
          <w:rFonts w:ascii="Times New Roman" w:hAnsi="Times New Roman"/>
          <w:sz w:val="28"/>
          <w:szCs w:val="28"/>
        </w:rPr>
        <w:t xml:space="preserve">вступившего в силу решения суда о лишении его права занимать муниципальные должности в течение определенного срока этот </w:t>
      </w:r>
      <w:r w:rsidR="00441380" w:rsidRPr="009D3616">
        <w:rPr>
          <w:rFonts w:ascii="Times New Roman" w:hAnsi="Times New Roman"/>
          <w:sz w:val="28"/>
          <w:szCs w:val="28"/>
        </w:rPr>
        <w:t>кандидат</w:t>
      </w:r>
      <w:r w:rsidR="004B6D34" w:rsidRPr="009D3616">
        <w:rPr>
          <w:rFonts w:ascii="Times New Roman" w:hAnsi="Times New Roman"/>
          <w:sz w:val="28"/>
          <w:szCs w:val="28"/>
        </w:rPr>
        <w:t xml:space="preserve"> не может </w:t>
      </w:r>
      <w:r w:rsidRPr="009D3616">
        <w:rPr>
          <w:rFonts w:ascii="Times New Roman" w:hAnsi="Times New Roman"/>
          <w:sz w:val="28"/>
          <w:szCs w:val="28"/>
        </w:rPr>
        <w:t>быть избран</w:t>
      </w:r>
      <w:r w:rsidR="004B6D34" w:rsidRPr="009D3616">
        <w:rPr>
          <w:rFonts w:ascii="Times New Roman" w:hAnsi="Times New Roman"/>
          <w:sz w:val="28"/>
          <w:szCs w:val="28"/>
        </w:rPr>
        <w:t xml:space="preserve">, </w:t>
      </w:r>
      <w:r w:rsidR="00F02179" w:rsidRPr="009D3616">
        <w:rPr>
          <w:rFonts w:ascii="Times New Roman" w:hAnsi="Times New Roman"/>
          <w:sz w:val="28"/>
          <w:szCs w:val="28"/>
        </w:rPr>
        <w:t>если голосование конкурсной комисси</w:t>
      </w:r>
      <w:r w:rsidR="00584FDD" w:rsidRPr="009D3616">
        <w:rPr>
          <w:rFonts w:ascii="Times New Roman" w:hAnsi="Times New Roman"/>
          <w:sz w:val="28"/>
          <w:szCs w:val="28"/>
        </w:rPr>
        <w:t>и</w:t>
      </w:r>
      <w:r w:rsidR="00F02179" w:rsidRPr="009D3616">
        <w:rPr>
          <w:rFonts w:ascii="Times New Roman" w:hAnsi="Times New Roman"/>
          <w:sz w:val="28"/>
          <w:szCs w:val="28"/>
        </w:rPr>
        <w:t xml:space="preserve"> по принятию решения о направлении в районную Думу кандидатур для назначения на должность главы Елизовского муниципального района</w:t>
      </w:r>
      <w:r w:rsidR="00DA2E03" w:rsidRPr="009D3616">
        <w:rPr>
          <w:rFonts w:ascii="Times New Roman" w:hAnsi="Times New Roman"/>
          <w:sz w:val="28"/>
          <w:szCs w:val="28"/>
        </w:rPr>
        <w:t xml:space="preserve">, </w:t>
      </w:r>
      <w:r w:rsidR="004B6D34" w:rsidRPr="009D3616">
        <w:rPr>
          <w:rFonts w:ascii="Times New Roman" w:hAnsi="Times New Roman"/>
          <w:sz w:val="28"/>
          <w:szCs w:val="28"/>
        </w:rPr>
        <w:t>состоится до истечения указанного срока.</w:t>
      </w:r>
    </w:p>
    <w:p w:rsidR="00584FDD" w:rsidRPr="009D3616" w:rsidRDefault="00584FDD" w:rsidP="00716606">
      <w:pPr>
        <w:autoSpaceDE w:val="0"/>
        <w:autoSpaceDN w:val="0"/>
        <w:adjustRightInd w:val="0"/>
        <w:spacing w:after="0" w:line="240" w:lineRule="auto"/>
        <w:ind w:firstLine="709"/>
        <w:rPr>
          <w:rFonts w:ascii="Times New Roman" w:hAnsi="Times New Roman"/>
          <w:sz w:val="28"/>
          <w:szCs w:val="28"/>
          <w:lang w:eastAsia="ru-RU"/>
        </w:rPr>
      </w:pPr>
      <w:r w:rsidRPr="009D3616">
        <w:rPr>
          <w:rFonts w:ascii="Times New Roman" w:hAnsi="Times New Roman"/>
          <w:sz w:val="28"/>
          <w:szCs w:val="28"/>
          <w:lang w:eastAsia="ru-RU"/>
        </w:rPr>
        <w:t xml:space="preserve">Если срок действия ограничений пассивного избирательного права, предусмотренных пунктами 4 и 5 настоящей части, истекает в период проведения конкурса до дня </w:t>
      </w:r>
      <w:r w:rsidRPr="009D3616">
        <w:rPr>
          <w:rFonts w:ascii="Times New Roman" w:hAnsi="Times New Roman"/>
          <w:sz w:val="28"/>
          <w:szCs w:val="28"/>
        </w:rPr>
        <w:t>голосования конкурсной комиссии по принятию решения о направлении в районную Думу кандидатур для назначения на должность главы Елизовского муниципального района</w:t>
      </w:r>
      <w:r w:rsidRPr="009D3616">
        <w:rPr>
          <w:rFonts w:ascii="Times New Roman" w:hAnsi="Times New Roman"/>
          <w:sz w:val="28"/>
          <w:szCs w:val="28"/>
          <w:lang w:eastAsia="ru-RU"/>
        </w:rPr>
        <w:t>, гражданин, пассивное избирательное право которого было ограничено, вправе в установленном законом порядке быть выдвинутым кандидатом на этот конкурс.</w:t>
      </w:r>
    </w:p>
    <w:p w:rsidR="00584FDD" w:rsidRPr="009D3616" w:rsidRDefault="00584FDD" w:rsidP="00716606">
      <w:pPr>
        <w:autoSpaceDE w:val="0"/>
        <w:autoSpaceDN w:val="0"/>
        <w:adjustRightInd w:val="0"/>
        <w:spacing w:after="0" w:line="240" w:lineRule="auto"/>
        <w:ind w:firstLine="709"/>
        <w:rPr>
          <w:rFonts w:ascii="Times New Roman" w:hAnsi="Times New Roman"/>
          <w:sz w:val="28"/>
          <w:szCs w:val="28"/>
          <w:lang w:eastAsia="ru-RU"/>
        </w:rPr>
      </w:pPr>
      <w:r w:rsidRPr="009D3616">
        <w:rPr>
          <w:rFonts w:ascii="Times New Roman" w:hAnsi="Times New Roman"/>
          <w:sz w:val="28"/>
          <w:szCs w:val="28"/>
          <w:lang w:eastAsia="ru-RU"/>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4 и 5 настоящей части, прекращается со дня вступления в силу этого уголовного закона.</w:t>
      </w:r>
    </w:p>
    <w:p w:rsidR="00BC4C12" w:rsidRPr="009D3616" w:rsidRDefault="00584FDD" w:rsidP="00716606">
      <w:pPr>
        <w:autoSpaceDE w:val="0"/>
        <w:autoSpaceDN w:val="0"/>
        <w:adjustRightInd w:val="0"/>
        <w:spacing w:after="0" w:line="240" w:lineRule="auto"/>
        <w:ind w:firstLine="709"/>
        <w:rPr>
          <w:rFonts w:ascii="Times New Roman" w:hAnsi="Times New Roman"/>
          <w:bCs/>
          <w:sz w:val="28"/>
          <w:szCs w:val="28"/>
          <w:lang w:eastAsia="ru-RU"/>
        </w:rPr>
      </w:pPr>
      <w:r w:rsidRPr="009D3616">
        <w:rPr>
          <w:rFonts w:ascii="Times New Roman" w:hAnsi="Times New Roman"/>
          <w:sz w:val="28"/>
          <w:szCs w:val="28"/>
          <w:lang w:eastAsia="ru-RU"/>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r w:rsidR="00F71ED1" w:rsidRPr="009D3616">
        <w:rPr>
          <w:rFonts w:ascii="Times New Roman" w:hAnsi="Times New Roman"/>
          <w:sz w:val="28"/>
          <w:szCs w:val="28"/>
          <w:lang w:eastAsia="ru-RU"/>
        </w:rPr>
        <w:t>пунктами 4 и 5 настоящей части</w:t>
      </w:r>
      <w:r w:rsidRPr="009D3616">
        <w:rPr>
          <w:rFonts w:ascii="Times New Roman" w:hAnsi="Times New Roman"/>
          <w:sz w:val="28"/>
          <w:szCs w:val="28"/>
          <w:lang w:eastAsia="ru-RU"/>
        </w:rPr>
        <w:t>, действуют до истечения десяти лет со дня снятия или погашения судимости.</w:t>
      </w:r>
      <w:r w:rsidR="00BC4C12" w:rsidRPr="009D3616">
        <w:rPr>
          <w:rFonts w:ascii="Times New Roman" w:hAnsi="Times New Roman"/>
          <w:bCs/>
          <w:sz w:val="28"/>
          <w:szCs w:val="28"/>
          <w:lang w:eastAsia="ru-RU"/>
        </w:rPr>
        <w:t xml:space="preserve"> </w:t>
      </w:r>
    </w:p>
    <w:p w:rsidR="00BC4C12" w:rsidRPr="009D3616" w:rsidRDefault="00BC4C12" w:rsidP="00716606">
      <w:pPr>
        <w:autoSpaceDE w:val="0"/>
        <w:autoSpaceDN w:val="0"/>
        <w:adjustRightInd w:val="0"/>
        <w:spacing w:after="0" w:line="240" w:lineRule="auto"/>
        <w:ind w:firstLine="709"/>
        <w:rPr>
          <w:rFonts w:ascii="Times New Roman" w:hAnsi="Times New Roman"/>
          <w:bCs/>
          <w:sz w:val="28"/>
          <w:szCs w:val="28"/>
          <w:lang w:eastAsia="ru-RU"/>
        </w:rPr>
      </w:pPr>
      <w:r w:rsidRPr="009D3616">
        <w:rPr>
          <w:rFonts w:ascii="Times New Roman" w:hAnsi="Times New Roman"/>
          <w:bCs/>
          <w:sz w:val="28"/>
          <w:szCs w:val="28"/>
          <w:lang w:eastAsia="ru-RU"/>
        </w:rPr>
        <w:t>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6096C" w:rsidRPr="009D3616" w:rsidRDefault="00C239B1"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4</w:t>
      </w:r>
      <w:r w:rsidR="0006096C" w:rsidRPr="009D3616">
        <w:rPr>
          <w:rFonts w:ascii="Times New Roman" w:hAnsi="Times New Roman"/>
          <w:sz w:val="28"/>
          <w:szCs w:val="28"/>
        </w:rPr>
        <w:t xml:space="preserve">. Кандидат, изъявивший желание участвовать в конкурсе, представляет в конкурсную комиссию </w:t>
      </w:r>
      <w:r w:rsidR="0098736D" w:rsidRPr="009D3616">
        <w:rPr>
          <w:rFonts w:ascii="Times New Roman" w:hAnsi="Times New Roman"/>
          <w:sz w:val="28"/>
          <w:szCs w:val="28"/>
        </w:rPr>
        <w:t>заявление, оформленн</w:t>
      </w:r>
      <w:r w:rsidR="00EF27D9" w:rsidRPr="009D3616">
        <w:rPr>
          <w:rFonts w:ascii="Times New Roman" w:hAnsi="Times New Roman"/>
          <w:sz w:val="28"/>
          <w:szCs w:val="28"/>
        </w:rPr>
        <w:t>ое</w:t>
      </w:r>
      <w:r w:rsidR="0098736D" w:rsidRPr="009D3616">
        <w:rPr>
          <w:rFonts w:ascii="Times New Roman" w:hAnsi="Times New Roman"/>
          <w:sz w:val="28"/>
          <w:szCs w:val="28"/>
        </w:rPr>
        <w:t xml:space="preserve"> согласно приложению к настоящему Решению</w:t>
      </w:r>
      <w:r w:rsidR="00852401" w:rsidRPr="009D3616">
        <w:rPr>
          <w:rFonts w:ascii="Times New Roman" w:hAnsi="Times New Roman"/>
          <w:sz w:val="28"/>
          <w:szCs w:val="28"/>
        </w:rPr>
        <w:t>,</w:t>
      </w:r>
      <w:r w:rsidR="00EF27D9" w:rsidRPr="009D3616">
        <w:rPr>
          <w:rFonts w:ascii="Times New Roman" w:hAnsi="Times New Roman"/>
          <w:sz w:val="28"/>
          <w:szCs w:val="28"/>
        </w:rPr>
        <w:t xml:space="preserve"> и</w:t>
      </w:r>
      <w:r w:rsidR="0098736D" w:rsidRPr="009D3616">
        <w:rPr>
          <w:rFonts w:ascii="Times New Roman" w:hAnsi="Times New Roman"/>
          <w:sz w:val="28"/>
          <w:szCs w:val="28"/>
        </w:rPr>
        <w:t xml:space="preserve"> </w:t>
      </w:r>
      <w:r w:rsidR="0006096C" w:rsidRPr="009D3616">
        <w:rPr>
          <w:rFonts w:ascii="Times New Roman" w:hAnsi="Times New Roman"/>
          <w:sz w:val="28"/>
          <w:szCs w:val="28"/>
        </w:rPr>
        <w:t>следующие документы:</w:t>
      </w:r>
    </w:p>
    <w:p w:rsidR="0006096C" w:rsidRPr="009D3616" w:rsidRDefault="0006096C" w:rsidP="00716606">
      <w:pPr>
        <w:pStyle w:val="ConsPlusNormal"/>
        <w:widowControl/>
        <w:tabs>
          <w:tab w:val="left" w:pos="1134"/>
        </w:tabs>
        <w:spacing w:after="0"/>
        <w:ind w:firstLine="709"/>
        <w:rPr>
          <w:rFonts w:ascii="Times New Roman" w:hAnsi="Times New Roman"/>
          <w:sz w:val="28"/>
          <w:szCs w:val="28"/>
        </w:rPr>
      </w:pPr>
      <w:r w:rsidRPr="009D3616">
        <w:rPr>
          <w:rFonts w:ascii="Times New Roman" w:hAnsi="Times New Roman"/>
          <w:sz w:val="28"/>
          <w:szCs w:val="28"/>
        </w:rPr>
        <w:t xml:space="preserve">1) </w:t>
      </w:r>
      <w:r w:rsidR="00395551" w:rsidRPr="009D3616">
        <w:rPr>
          <w:rFonts w:ascii="Times New Roman" w:hAnsi="Times New Roman"/>
          <w:sz w:val="28"/>
          <w:szCs w:val="28"/>
        </w:rPr>
        <w:t xml:space="preserve">копию </w:t>
      </w:r>
      <w:r w:rsidRPr="009D3616">
        <w:rPr>
          <w:rFonts w:ascii="Times New Roman" w:hAnsi="Times New Roman"/>
          <w:sz w:val="28"/>
          <w:szCs w:val="28"/>
        </w:rPr>
        <w:t>паспорт</w:t>
      </w:r>
      <w:r w:rsidR="00F253D2" w:rsidRPr="009D3616">
        <w:rPr>
          <w:rFonts w:ascii="Times New Roman" w:hAnsi="Times New Roman"/>
          <w:sz w:val="28"/>
          <w:szCs w:val="28"/>
        </w:rPr>
        <w:t>а</w:t>
      </w:r>
      <w:r w:rsidRPr="009D3616">
        <w:rPr>
          <w:rFonts w:ascii="Times New Roman" w:hAnsi="Times New Roman"/>
          <w:sz w:val="28"/>
          <w:szCs w:val="28"/>
        </w:rPr>
        <w:t>;</w:t>
      </w:r>
    </w:p>
    <w:p w:rsidR="00992799" w:rsidRPr="009D3616" w:rsidRDefault="008B5F1B"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2</w:t>
      </w:r>
      <w:r w:rsidR="0006096C" w:rsidRPr="009D3616">
        <w:rPr>
          <w:rFonts w:ascii="Times New Roman" w:hAnsi="Times New Roman"/>
          <w:sz w:val="28"/>
          <w:szCs w:val="28"/>
        </w:rPr>
        <w:t xml:space="preserve">)  </w:t>
      </w:r>
      <w:r w:rsidR="00992799" w:rsidRPr="009D3616">
        <w:rPr>
          <w:rFonts w:ascii="Times New Roman" w:hAnsi="Times New Roman"/>
          <w:sz w:val="28"/>
          <w:szCs w:val="28"/>
        </w:rPr>
        <w:t>трудовую книжку</w:t>
      </w:r>
      <w:r w:rsidR="000740DB" w:rsidRPr="009D3616">
        <w:rPr>
          <w:rFonts w:ascii="Times New Roman" w:hAnsi="Times New Roman"/>
          <w:sz w:val="28"/>
          <w:szCs w:val="28"/>
        </w:rPr>
        <w:t>;</w:t>
      </w:r>
      <w:r w:rsidR="00992799" w:rsidRPr="009D3616">
        <w:rPr>
          <w:rFonts w:ascii="Times New Roman" w:hAnsi="Times New Roman"/>
          <w:sz w:val="28"/>
          <w:szCs w:val="28"/>
        </w:rPr>
        <w:t xml:space="preserve"> </w:t>
      </w:r>
    </w:p>
    <w:p w:rsidR="00992799" w:rsidRPr="009D3616" w:rsidRDefault="008F6B49"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3</w:t>
      </w:r>
      <w:r w:rsidR="00992799" w:rsidRPr="009D3616">
        <w:rPr>
          <w:rFonts w:ascii="Times New Roman" w:hAnsi="Times New Roman"/>
          <w:sz w:val="28"/>
          <w:szCs w:val="28"/>
        </w:rPr>
        <w:t xml:space="preserve">) документы об образовании; </w:t>
      </w:r>
    </w:p>
    <w:p w:rsidR="0006096C" w:rsidRPr="009D3616" w:rsidRDefault="008F6B49"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4</w:t>
      </w:r>
      <w:r w:rsidR="00992799" w:rsidRPr="009D3616">
        <w:rPr>
          <w:rFonts w:ascii="Times New Roman" w:hAnsi="Times New Roman"/>
          <w:sz w:val="28"/>
          <w:szCs w:val="28"/>
        </w:rPr>
        <w:t>) страховое свидетельство обязательного пенсионного страхования;</w:t>
      </w:r>
    </w:p>
    <w:p w:rsidR="0006096C" w:rsidRPr="009D3616" w:rsidRDefault="008F6B49"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5</w:t>
      </w:r>
      <w:r w:rsidR="00992799" w:rsidRPr="009D3616">
        <w:rPr>
          <w:rFonts w:ascii="Times New Roman" w:hAnsi="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992799" w:rsidRPr="009D3616" w:rsidRDefault="008F6B49"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6</w:t>
      </w:r>
      <w:r w:rsidR="00992799" w:rsidRPr="009D3616">
        <w:rPr>
          <w:rFonts w:ascii="Times New Roman" w:hAnsi="Times New Roman"/>
          <w:sz w:val="28"/>
          <w:szCs w:val="28"/>
        </w:rPr>
        <w:t xml:space="preserve">) документы воинского учета - для граждан, пребывающих в запасе, и лиц, подлежащих призыву на военную службу;  </w:t>
      </w:r>
    </w:p>
    <w:p w:rsidR="00673567" w:rsidRPr="009D3616" w:rsidRDefault="003341CB" w:rsidP="00716606">
      <w:pPr>
        <w:autoSpaceDE w:val="0"/>
        <w:autoSpaceDN w:val="0"/>
        <w:adjustRightInd w:val="0"/>
        <w:spacing w:after="0" w:line="240" w:lineRule="auto"/>
        <w:ind w:firstLine="709"/>
        <w:rPr>
          <w:rFonts w:ascii="Times New Roman" w:eastAsia="Times New Roman" w:hAnsi="Times New Roman"/>
          <w:kern w:val="28"/>
          <w:sz w:val="28"/>
          <w:szCs w:val="28"/>
          <w:lang w:eastAsia="ru-RU"/>
        </w:rPr>
      </w:pPr>
      <w:r w:rsidRPr="009D3616">
        <w:rPr>
          <w:rFonts w:ascii="Times New Roman" w:eastAsia="Times New Roman" w:hAnsi="Times New Roman"/>
          <w:kern w:val="28"/>
          <w:sz w:val="28"/>
          <w:szCs w:val="28"/>
          <w:lang w:eastAsia="ru-RU"/>
        </w:rPr>
        <w:t>7</w:t>
      </w:r>
      <w:r w:rsidR="003A6102" w:rsidRPr="009D3616">
        <w:rPr>
          <w:rFonts w:ascii="Times New Roman" w:eastAsia="Times New Roman" w:hAnsi="Times New Roman"/>
          <w:kern w:val="28"/>
          <w:sz w:val="28"/>
          <w:szCs w:val="28"/>
          <w:lang w:eastAsia="ru-RU"/>
        </w:rPr>
        <w:t>) сведения</w:t>
      </w:r>
      <w:r w:rsidR="00673567" w:rsidRPr="009D3616">
        <w:rPr>
          <w:rFonts w:ascii="Times New Roman" w:eastAsia="Times New Roman" w:hAnsi="Times New Roman"/>
          <w:kern w:val="28"/>
          <w:sz w:val="28"/>
          <w:szCs w:val="28"/>
          <w:lang w:eastAsia="ru-RU"/>
        </w:rPr>
        <w:t>:</w:t>
      </w:r>
    </w:p>
    <w:p w:rsidR="003A6102" w:rsidRPr="009D3616" w:rsidRDefault="00B74870" w:rsidP="00716606">
      <w:pPr>
        <w:autoSpaceDE w:val="0"/>
        <w:autoSpaceDN w:val="0"/>
        <w:adjustRightInd w:val="0"/>
        <w:spacing w:after="0" w:line="240" w:lineRule="auto"/>
        <w:ind w:firstLine="709"/>
        <w:rPr>
          <w:rFonts w:ascii="Times New Roman" w:eastAsia="Times New Roman" w:hAnsi="Times New Roman"/>
          <w:kern w:val="28"/>
          <w:sz w:val="28"/>
          <w:szCs w:val="28"/>
          <w:lang w:eastAsia="ru-RU"/>
        </w:rPr>
      </w:pPr>
      <w:r w:rsidRPr="009D3616">
        <w:rPr>
          <w:rFonts w:ascii="Times New Roman" w:eastAsia="Times New Roman" w:hAnsi="Times New Roman"/>
          <w:kern w:val="28"/>
          <w:sz w:val="28"/>
          <w:szCs w:val="28"/>
          <w:lang w:eastAsia="ru-RU"/>
        </w:rPr>
        <w:lastRenderedPageBreak/>
        <w:t>-</w:t>
      </w:r>
      <w:r w:rsidR="003A6102" w:rsidRPr="009D3616">
        <w:rPr>
          <w:rFonts w:ascii="Times New Roman" w:eastAsia="Times New Roman" w:hAnsi="Times New Roman"/>
          <w:kern w:val="28"/>
          <w:sz w:val="28"/>
          <w:szCs w:val="28"/>
          <w:lang w:eastAsia="ru-RU"/>
        </w:rPr>
        <w:t xml:space="preserve"> о своих доходах, </w:t>
      </w:r>
      <w:r w:rsidR="003A6102" w:rsidRPr="009D3616">
        <w:rPr>
          <w:rFonts w:ascii="Times New Roman" w:hAnsi="Times New Roman"/>
          <w:kern w:val="28"/>
          <w:sz w:val="28"/>
          <w:szCs w:val="28"/>
        </w:rPr>
        <w:t>доходах супруги (супруга) и несовершеннолетних детей,</w:t>
      </w:r>
      <w:r w:rsidR="003A6102" w:rsidRPr="009D3616">
        <w:rPr>
          <w:rFonts w:ascii="Times New Roman" w:eastAsia="Times New Roman" w:hAnsi="Times New Roman"/>
          <w:kern w:val="28"/>
          <w:sz w:val="28"/>
          <w:szCs w:val="28"/>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w:t>
      </w:r>
      <w:r w:rsidR="003A6102" w:rsidRPr="009D3616">
        <w:rPr>
          <w:rFonts w:ascii="Times New Roman" w:hAnsi="Times New Roman"/>
          <w:sz w:val="28"/>
          <w:szCs w:val="28"/>
        </w:rPr>
        <w:t>проведения конкурса</w:t>
      </w:r>
      <w:r w:rsidR="003A6102" w:rsidRPr="009D3616">
        <w:rPr>
          <w:rFonts w:ascii="Times New Roman" w:eastAsia="Times New Roman" w:hAnsi="Times New Roman"/>
          <w:kern w:val="28"/>
          <w:sz w:val="28"/>
          <w:szCs w:val="28"/>
          <w:lang w:eastAsia="ru-RU"/>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w:t>
      </w:r>
      <w:r w:rsidR="003A6102" w:rsidRPr="009D3616">
        <w:rPr>
          <w:rFonts w:ascii="Times New Roman" w:hAnsi="Times New Roman"/>
          <w:sz w:val="28"/>
          <w:szCs w:val="28"/>
        </w:rPr>
        <w:t xml:space="preserve">по форме справки о доходах, расходах, об имуществе и обязательствах имущественного характера, утвержденной </w:t>
      </w:r>
      <w:hyperlink r:id="rId15" w:history="1">
        <w:r w:rsidR="003A6102" w:rsidRPr="009D3616">
          <w:rPr>
            <w:rFonts w:ascii="Times New Roman" w:hAnsi="Times New Roman"/>
            <w:sz w:val="28"/>
            <w:szCs w:val="28"/>
          </w:rPr>
          <w:t>Указом</w:t>
        </w:r>
      </w:hyperlink>
      <w:r w:rsidR="003A6102" w:rsidRPr="009D3616">
        <w:rPr>
          <w:rFonts w:ascii="Times New Roman" w:hAnsi="Times New Roman"/>
          <w:sz w:val="28"/>
          <w:szCs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95551" w:rsidRPr="009D3616">
        <w:rPr>
          <w:rFonts w:ascii="Times New Roman" w:hAnsi="Times New Roman"/>
          <w:sz w:val="28"/>
          <w:szCs w:val="28"/>
        </w:rPr>
        <w:t>,</w:t>
      </w:r>
      <w:r w:rsidRPr="009D3616">
        <w:rPr>
          <w:rFonts w:ascii="Times New Roman" w:hAnsi="Times New Roman"/>
          <w:sz w:val="28"/>
          <w:szCs w:val="28"/>
        </w:rPr>
        <w:t xml:space="preserve"> включая сведения:</w:t>
      </w:r>
    </w:p>
    <w:p w:rsidR="00FD13F3" w:rsidRPr="009D3616" w:rsidRDefault="00987E2B" w:rsidP="00716606">
      <w:pPr>
        <w:autoSpaceDE w:val="0"/>
        <w:autoSpaceDN w:val="0"/>
        <w:adjustRightInd w:val="0"/>
        <w:spacing w:after="0" w:line="240" w:lineRule="auto"/>
        <w:ind w:firstLine="709"/>
        <w:rPr>
          <w:rFonts w:ascii="Times New Roman" w:hAnsi="Times New Roman"/>
          <w:sz w:val="28"/>
          <w:szCs w:val="28"/>
          <w:lang w:eastAsia="ru-RU"/>
        </w:rPr>
      </w:pPr>
      <w:r w:rsidRPr="009D3616">
        <w:rPr>
          <w:rFonts w:ascii="Times New Roman" w:hAnsi="Times New Roman"/>
          <w:sz w:val="28"/>
          <w:szCs w:val="28"/>
          <w:lang w:eastAsia="ru-RU"/>
        </w:rPr>
        <w:t xml:space="preserve">- </w:t>
      </w:r>
      <w:r w:rsidR="00FD13F3" w:rsidRPr="009D3616">
        <w:rPr>
          <w:rFonts w:ascii="Times New Roman" w:hAnsi="Times New Roman"/>
          <w:sz w:val="28"/>
          <w:szCs w:val="28"/>
          <w:lang w:eastAsia="ru-RU"/>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D13F3" w:rsidRPr="009D3616" w:rsidRDefault="00987E2B" w:rsidP="00716606">
      <w:pPr>
        <w:autoSpaceDE w:val="0"/>
        <w:autoSpaceDN w:val="0"/>
        <w:adjustRightInd w:val="0"/>
        <w:spacing w:after="0" w:line="240" w:lineRule="auto"/>
        <w:ind w:firstLine="709"/>
        <w:rPr>
          <w:rFonts w:ascii="Times New Roman" w:hAnsi="Times New Roman"/>
          <w:sz w:val="28"/>
          <w:szCs w:val="28"/>
          <w:lang w:eastAsia="ru-RU"/>
        </w:rPr>
      </w:pPr>
      <w:r w:rsidRPr="009D3616">
        <w:rPr>
          <w:rFonts w:ascii="Times New Roman" w:hAnsi="Times New Roman"/>
          <w:sz w:val="28"/>
          <w:szCs w:val="28"/>
          <w:lang w:eastAsia="ru-RU"/>
        </w:rPr>
        <w:t>-</w:t>
      </w:r>
      <w:r w:rsidR="00FD13F3" w:rsidRPr="009D3616">
        <w:rPr>
          <w:rFonts w:ascii="Times New Roman" w:hAnsi="Times New Roman"/>
          <w:sz w:val="28"/>
          <w:szCs w:val="28"/>
          <w:lang w:eastAsia="ru-RU"/>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0117A" w:rsidRPr="009D3616" w:rsidRDefault="003341CB" w:rsidP="00716606">
      <w:pPr>
        <w:pStyle w:val="ConsPlusNormal"/>
        <w:widowControl/>
        <w:spacing w:after="0"/>
        <w:ind w:firstLine="709"/>
        <w:rPr>
          <w:rFonts w:ascii="Times New Roman" w:hAnsi="Times New Roman" w:cs="Times New Roman"/>
          <w:sz w:val="28"/>
          <w:szCs w:val="28"/>
        </w:rPr>
      </w:pPr>
      <w:r w:rsidRPr="009D3616">
        <w:rPr>
          <w:rFonts w:ascii="Times New Roman" w:hAnsi="Times New Roman" w:cs="Times New Roman"/>
          <w:sz w:val="28"/>
          <w:szCs w:val="28"/>
        </w:rPr>
        <w:t>8</w:t>
      </w:r>
      <w:r w:rsidR="00EC09E4" w:rsidRPr="009D3616">
        <w:rPr>
          <w:rFonts w:ascii="Times New Roman" w:hAnsi="Times New Roman" w:cs="Times New Roman"/>
          <w:sz w:val="28"/>
          <w:szCs w:val="28"/>
        </w:rPr>
        <w:t xml:space="preserve">) </w:t>
      </w:r>
      <w:r w:rsidR="00AA7AD7" w:rsidRPr="009D3616">
        <w:rPr>
          <w:rFonts w:ascii="Times New Roman" w:hAnsi="Times New Roman" w:cs="Times New Roman"/>
          <w:sz w:val="28"/>
          <w:szCs w:val="28"/>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9D3616">
        <w:rPr>
          <w:rFonts w:ascii="Times New Roman" w:hAnsi="Times New Roman" w:cs="Times New Roman"/>
          <w:sz w:val="28"/>
          <w:szCs w:val="28"/>
        </w:rPr>
        <w:t>:</w:t>
      </w:r>
    </w:p>
    <w:p w:rsidR="00AA7AD7" w:rsidRPr="009D3616" w:rsidRDefault="00F0117A" w:rsidP="00716606">
      <w:pPr>
        <w:pStyle w:val="ConsPlusNormal"/>
        <w:widowControl/>
        <w:spacing w:after="0"/>
        <w:ind w:firstLine="709"/>
        <w:rPr>
          <w:rFonts w:ascii="Times New Roman" w:hAnsi="Times New Roman" w:cs="Times New Roman"/>
          <w:sz w:val="28"/>
          <w:szCs w:val="28"/>
        </w:rPr>
      </w:pPr>
      <w:bookmarkStart w:id="2" w:name="sub_9041"/>
      <w:r w:rsidRPr="009D3616">
        <w:rPr>
          <w:rFonts w:ascii="Times New Roman" w:hAnsi="Times New Roman" w:cs="Times New Roman"/>
          <w:sz w:val="28"/>
          <w:szCs w:val="28"/>
        </w:rPr>
        <w:t>а</w:t>
      </w:r>
      <w:r w:rsidR="00AA7AD7" w:rsidRPr="009D3616">
        <w:rPr>
          <w:rFonts w:ascii="Times New Roman" w:hAnsi="Times New Roman" w:cs="Times New Roman"/>
          <w:sz w:val="28"/>
          <w:szCs w:val="28"/>
        </w:rPr>
        <w:t xml:space="preserve">) фамилию, имя, отчество, адрес </w:t>
      </w:r>
      <w:r w:rsidRPr="009D3616">
        <w:rPr>
          <w:rFonts w:ascii="Times New Roman" w:hAnsi="Times New Roman" w:cs="Times New Roman"/>
          <w:sz w:val="28"/>
          <w:szCs w:val="28"/>
        </w:rPr>
        <w:t>кандидата</w:t>
      </w:r>
      <w:r w:rsidR="00AA7AD7" w:rsidRPr="009D3616">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w:t>
      </w:r>
    </w:p>
    <w:p w:rsidR="00AA7AD7" w:rsidRPr="009D3616" w:rsidRDefault="00F0117A" w:rsidP="00716606">
      <w:pPr>
        <w:pStyle w:val="ConsPlusNormal"/>
        <w:widowControl/>
        <w:spacing w:after="0"/>
        <w:ind w:firstLine="709"/>
        <w:rPr>
          <w:rFonts w:ascii="Times New Roman" w:hAnsi="Times New Roman" w:cs="Times New Roman"/>
          <w:sz w:val="28"/>
          <w:szCs w:val="28"/>
        </w:rPr>
      </w:pPr>
      <w:bookmarkStart w:id="3" w:name="sub_9049"/>
      <w:bookmarkEnd w:id="2"/>
      <w:r w:rsidRPr="009D3616">
        <w:rPr>
          <w:rFonts w:ascii="Times New Roman" w:hAnsi="Times New Roman" w:cs="Times New Roman"/>
          <w:sz w:val="28"/>
          <w:szCs w:val="28"/>
        </w:rPr>
        <w:t>б</w:t>
      </w:r>
      <w:r w:rsidR="00AA7AD7" w:rsidRPr="009D3616">
        <w:rPr>
          <w:rFonts w:ascii="Times New Roman" w:hAnsi="Times New Roman" w:cs="Times New Roman"/>
          <w:sz w:val="28"/>
          <w:szCs w:val="28"/>
        </w:rPr>
        <w:t xml:space="preserve">) фамилию, имя, отчество, адрес представителя </w:t>
      </w:r>
      <w:r w:rsidR="00037155" w:rsidRPr="009D3616">
        <w:rPr>
          <w:rFonts w:ascii="Times New Roman" w:hAnsi="Times New Roman" w:cs="Times New Roman"/>
          <w:sz w:val="28"/>
          <w:szCs w:val="28"/>
        </w:rPr>
        <w:t>кандидата</w:t>
      </w:r>
      <w:r w:rsidR="00AA7AD7" w:rsidRPr="009D3616">
        <w:rPr>
          <w:rFonts w:ascii="Times New Roman" w:hAnsi="Times New Roman" w:cs="Times New Roman"/>
          <w:sz w:val="28"/>
          <w:szCs w:val="28"/>
        </w:rPr>
        <w:t>,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A7AD7" w:rsidRPr="009D3616" w:rsidRDefault="00F0117A" w:rsidP="00716606">
      <w:pPr>
        <w:pStyle w:val="ConsPlusNormal"/>
        <w:widowControl/>
        <w:spacing w:after="0"/>
        <w:ind w:firstLine="709"/>
        <w:rPr>
          <w:rFonts w:ascii="Times New Roman" w:hAnsi="Times New Roman" w:cs="Times New Roman"/>
          <w:sz w:val="28"/>
          <w:szCs w:val="28"/>
        </w:rPr>
      </w:pPr>
      <w:bookmarkStart w:id="4" w:name="sub_9042"/>
      <w:bookmarkEnd w:id="3"/>
      <w:r w:rsidRPr="009D3616">
        <w:rPr>
          <w:rFonts w:ascii="Times New Roman" w:hAnsi="Times New Roman" w:cs="Times New Roman"/>
          <w:sz w:val="28"/>
          <w:szCs w:val="28"/>
        </w:rPr>
        <w:t>в</w:t>
      </w:r>
      <w:r w:rsidR="00AA7AD7" w:rsidRPr="009D3616">
        <w:rPr>
          <w:rFonts w:ascii="Times New Roman" w:hAnsi="Times New Roman" w:cs="Times New Roman"/>
          <w:sz w:val="28"/>
          <w:szCs w:val="28"/>
        </w:rPr>
        <w:t xml:space="preserve">) наименование и адрес </w:t>
      </w:r>
      <w:r w:rsidR="00EA58E3" w:rsidRPr="009D3616">
        <w:rPr>
          <w:rFonts w:ascii="Times New Roman" w:hAnsi="Times New Roman" w:cs="Times New Roman"/>
          <w:sz w:val="28"/>
          <w:szCs w:val="28"/>
        </w:rPr>
        <w:t>Думы</w:t>
      </w:r>
      <w:r w:rsidR="00287E2B" w:rsidRPr="009D3616">
        <w:rPr>
          <w:rFonts w:ascii="Times New Roman" w:hAnsi="Times New Roman" w:cs="Times New Roman"/>
          <w:sz w:val="28"/>
          <w:szCs w:val="28"/>
        </w:rPr>
        <w:t xml:space="preserve"> </w:t>
      </w:r>
      <w:r w:rsidR="007C5233" w:rsidRPr="009D3616">
        <w:rPr>
          <w:rFonts w:ascii="Times New Roman" w:hAnsi="Times New Roman" w:cs="Times New Roman"/>
          <w:sz w:val="28"/>
          <w:szCs w:val="28"/>
        </w:rPr>
        <w:t>Елизовского муниципального района</w:t>
      </w:r>
      <w:r w:rsidR="00276FA0" w:rsidRPr="009D3616">
        <w:rPr>
          <w:rFonts w:ascii="Times New Roman" w:hAnsi="Times New Roman" w:cs="Times New Roman"/>
          <w:sz w:val="28"/>
          <w:szCs w:val="28"/>
        </w:rPr>
        <w:t>, принявшей решение об объявлении конкурса</w:t>
      </w:r>
      <w:r w:rsidR="00AA7AD7" w:rsidRPr="009D3616">
        <w:rPr>
          <w:rFonts w:ascii="Times New Roman" w:hAnsi="Times New Roman" w:cs="Times New Roman"/>
          <w:sz w:val="28"/>
          <w:szCs w:val="28"/>
        </w:rPr>
        <w:t>;</w:t>
      </w:r>
    </w:p>
    <w:p w:rsidR="00AA7AD7" w:rsidRPr="009D3616" w:rsidRDefault="0013054E" w:rsidP="00716606">
      <w:pPr>
        <w:pStyle w:val="ConsPlusNormal"/>
        <w:widowControl/>
        <w:spacing w:after="0"/>
        <w:ind w:firstLine="709"/>
        <w:rPr>
          <w:rFonts w:ascii="Times New Roman" w:hAnsi="Times New Roman" w:cs="Times New Roman"/>
          <w:sz w:val="28"/>
          <w:szCs w:val="28"/>
        </w:rPr>
      </w:pPr>
      <w:bookmarkStart w:id="5" w:name="sub_9043"/>
      <w:bookmarkEnd w:id="4"/>
      <w:r w:rsidRPr="009D3616">
        <w:rPr>
          <w:rFonts w:ascii="Times New Roman" w:hAnsi="Times New Roman" w:cs="Times New Roman"/>
          <w:sz w:val="28"/>
          <w:szCs w:val="28"/>
        </w:rPr>
        <w:t>г</w:t>
      </w:r>
      <w:r w:rsidR="00AA7AD7" w:rsidRPr="009D3616">
        <w:rPr>
          <w:rFonts w:ascii="Times New Roman" w:hAnsi="Times New Roman" w:cs="Times New Roman"/>
          <w:sz w:val="28"/>
          <w:szCs w:val="28"/>
        </w:rPr>
        <w:t>) цель обработки персональных данных</w:t>
      </w:r>
      <w:r w:rsidRPr="009D3616">
        <w:rPr>
          <w:rFonts w:ascii="Times New Roman" w:hAnsi="Times New Roman" w:cs="Times New Roman"/>
          <w:sz w:val="28"/>
          <w:szCs w:val="28"/>
        </w:rPr>
        <w:t xml:space="preserve"> (обработка персональных данных, связанная с участием в конкурсе </w:t>
      </w:r>
      <w:r w:rsidR="000825FC" w:rsidRPr="009D3616">
        <w:rPr>
          <w:rFonts w:ascii="Times New Roman" w:hAnsi="Times New Roman" w:cs="Times New Roman"/>
          <w:sz w:val="28"/>
          <w:szCs w:val="28"/>
        </w:rPr>
        <w:t>по отбору кандидатур на должность главы</w:t>
      </w:r>
      <w:r w:rsidR="009D2624" w:rsidRPr="009D3616">
        <w:rPr>
          <w:rFonts w:ascii="Times New Roman" w:hAnsi="Times New Roman" w:cs="Times New Roman"/>
          <w:sz w:val="28"/>
          <w:szCs w:val="28"/>
        </w:rPr>
        <w:t xml:space="preserve"> </w:t>
      </w:r>
      <w:r w:rsidR="007C5233" w:rsidRPr="009D3616">
        <w:rPr>
          <w:rFonts w:ascii="Times New Roman" w:hAnsi="Times New Roman" w:cs="Times New Roman"/>
          <w:sz w:val="28"/>
          <w:szCs w:val="28"/>
        </w:rPr>
        <w:t>Елизовского муниципального района</w:t>
      </w:r>
      <w:r w:rsidR="00B1335E" w:rsidRPr="009D3616">
        <w:rPr>
          <w:rFonts w:ascii="Times New Roman" w:hAnsi="Times New Roman" w:cs="Times New Roman"/>
          <w:sz w:val="28"/>
          <w:szCs w:val="28"/>
        </w:rPr>
        <w:t>)</w:t>
      </w:r>
      <w:r w:rsidR="00AA7AD7" w:rsidRPr="009D3616">
        <w:rPr>
          <w:rFonts w:ascii="Times New Roman" w:hAnsi="Times New Roman" w:cs="Times New Roman"/>
          <w:sz w:val="28"/>
          <w:szCs w:val="28"/>
        </w:rPr>
        <w:t>;</w:t>
      </w:r>
    </w:p>
    <w:p w:rsidR="00AA7AD7" w:rsidRPr="009D3616" w:rsidRDefault="0013054E" w:rsidP="00716606">
      <w:pPr>
        <w:pStyle w:val="ConsPlusNormal"/>
        <w:widowControl/>
        <w:spacing w:after="0"/>
        <w:ind w:firstLine="709"/>
        <w:rPr>
          <w:rFonts w:ascii="Times New Roman" w:hAnsi="Times New Roman"/>
          <w:sz w:val="28"/>
          <w:szCs w:val="28"/>
        </w:rPr>
      </w:pPr>
      <w:bookmarkStart w:id="6" w:name="sub_9044"/>
      <w:bookmarkEnd w:id="5"/>
      <w:r w:rsidRPr="009D3616">
        <w:rPr>
          <w:rFonts w:ascii="Times New Roman" w:hAnsi="Times New Roman"/>
          <w:sz w:val="28"/>
          <w:szCs w:val="28"/>
        </w:rPr>
        <w:t>д)</w:t>
      </w:r>
      <w:r w:rsidR="00AA7AD7" w:rsidRPr="009D3616">
        <w:rPr>
          <w:rFonts w:ascii="Times New Roman" w:hAnsi="Times New Roman"/>
          <w:sz w:val="28"/>
          <w:szCs w:val="28"/>
        </w:rPr>
        <w:t xml:space="preserve"> перечень персональных данных, на обработку которых дается согласие </w:t>
      </w:r>
      <w:r w:rsidRPr="009D3616">
        <w:rPr>
          <w:rFonts w:ascii="Times New Roman" w:hAnsi="Times New Roman"/>
          <w:sz w:val="28"/>
          <w:szCs w:val="28"/>
        </w:rPr>
        <w:t>кандидата</w:t>
      </w:r>
      <w:r w:rsidR="00AA7AD7" w:rsidRPr="009D3616">
        <w:rPr>
          <w:rFonts w:ascii="Times New Roman" w:hAnsi="Times New Roman"/>
          <w:sz w:val="28"/>
          <w:szCs w:val="28"/>
        </w:rPr>
        <w:t>;</w:t>
      </w:r>
    </w:p>
    <w:p w:rsidR="00AA7AD7" w:rsidRPr="009D3616" w:rsidRDefault="0013054E" w:rsidP="00716606">
      <w:pPr>
        <w:pStyle w:val="ConsPlusNormal"/>
        <w:widowControl/>
        <w:spacing w:after="0"/>
        <w:ind w:firstLine="709"/>
        <w:rPr>
          <w:rFonts w:ascii="Times New Roman" w:hAnsi="Times New Roman"/>
          <w:sz w:val="28"/>
          <w:szCs w:val="28"/>
        </w:rPr>
      </w:pPr>
      <w:bookmarkStart w:id="7" w:name="sub_9048"/>
      <w:bookmarkEnd w:id="6"/>
      <w:r w:rsidRPr="009D3616">
        <w:rPr>
          <w:rFonts w:ascii="Times New Roman" w:hAnsi="Times New Roman"/>
          <w:sz w:val="28"/>
          <w:szCs w:val="28"/>
        </w:rPr>
        <w:t>е</w:t>
      </w:r>
      <w:r w:rsidR="00AA7AD7" w:rsidRPr="009D3616">
        <w:rPr>
          <w:rFonts w:ascii="Times New Roman" w:hAnsi="Times New Roman"/>
          <w:sz w:val="28"/>
          <w:szCs w:val="28"/>
        </w:rPr>
        <w:t xml:space="preserve">) наименование и адрес </w:t>
      </w:r>
      <w:r w:rsidRPr="009D3616">
        <w:rPr>
          <w:rFonts w:ascii="Times New Roman" w:hAnsi="Times New Roman"/>
          <w:sz w:val="28"/>
          <w:szCs w:val="28"/>
        </w:rPr>
        <w:t>конкурсной комиссии</w:t>
      </w:r>
      <w:r w:rsidR="00AA7AD7" w:rsidRPr="009D3616">
        <w:rPr>
          <w:rFonts w:ascii="Times New Roman" w:hAnsi="Times New Roman"/>
          <w:sz w:val="28"/>
          <w:szCs w:val="28"/>
        </w:rPr>
        <w:t>, осуществляюще</w:t>
      </w:r>
      <w:r w:rsidRPr="009D3616">
        <w:rPr>
          <w:rFonts w:ascii="Times New Roman" w:hAnsi="Times New Roman"/>
          <w:sz w:val="28"/>
          <w:szCs w:val="28"/>
        </w:rPr>
        <w:t>й</w:t>
      </w:r>
      <w:r w:rsidR="00AA7AD7" w:rsidRPr="009D3616">
        <w:rPr>
          <w:rFonts w:ascii="Times New Roman" w:hAnsi="Times New Roman"/>
          <w:sz w:val="28"/>
          <w:szCs w:val="28"/>
        </w:rPr>
        <w:t xml:space="preserve"> обработку персональных данных по поручению </w:t>
      </w:r>
      <w:r w:rsidR="00EA58E3" w:rsidRPr="009D3616">
        <w:rPr>
          <w:rFonts w:ascii="Times New Roman" w:hAnsi="Times New Roman"/>
          <w:sz w:val="28"/>
          <w:szCs w:val="28"/>
        </w:rPr>
        <w:t>Думы</w:t>
      </w:r>
      <w:r w:rsidR="009D2624"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00C518E7" w:rsidRPr="009D3616">
        <w:rPr>
          <w:rFonts w:ascii="Times New Roman" w:hAnsi="Times New Roman"/>
          <w:sz w:val="28"/>
          <w:szCs w:val="28"/>
        </w:rPr>
        <w:t xml:space="preserve"> </w:t>
      </w:r>
      <w:r w:rsidRPr="009D3616">
        <w:rPr>
          <w:rFonts w:ascii="Times New Roman" w:hAnsi="Times New Roman"/>
          <w:sz w:val="28"/>
          <w:szCs w:val="28"/>
        </w:rPr>
        <w:t xml:space="preserve">(конкурсная комиссия по проведению конкурса </w:t>
      </w:r>
      <w:r w:rsidR="000825FC" w:rsidRPr="009D3616">
        <w:rPr>
          <w:rFonts w:ascii="Times New Roman" w:hAnsi="Times New Roman"/>
          <w:sz w:val="28"/>
          <w:szCs w:val="28"/>
        </w:rPr>
        <w:t xml:space="preserve">по </w:t>
      </w:r>
      <w:r w:rsidR="000825FC" w:rsidRPr="009D3616">
        <w:rPr>
          <w:rFonts w:ascii="Times New Roman" w:hAnsi="Times New Roman"/>
          <w:sz w:val="28"/>
          <w:szCs w:val="28"/>
        </w:rPr>
        <w:lastRenderedPageBreak/>
        <w:t>отбору кандидатур на должность главы</w:t>
      </w:r>
      <w:r w:rsidR="009D2624"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Pr="009D3616">
        <w:rPr>
          <w:rFonts w:ascii="Times New Roman" w:hAnsi="Times New Roman"/>
          <w:sz w:val="28"/>
          <w:szCs w:val="28"/>
        </w:rPr>
        <w:t>, адрес:</w:t>
      </w:r>
      <w:r w:rsidR="00513439" w:rsidRPr="009D3616">
        <w:rPr>
          <w:rFonts w:ascii="Times New Roman" w:hAnsi="Times New Roman"/>
          <w:sz w:val="28"/>
          <w:szCs w:val="28"/>
        </w:rPr>
        <w:t xml:space="preserve"> г. Елизово, ул. Ленина, д. 10, каб. 32</w:t>
      </w:r>
      <w:r w:rsidRPr="009D3616">
        <w:rPr>
          <w:rFonts w:ascii="Times New Roman" w:hAnsi="Times New Roman"/>
          <w:sz w:val="28"/>
          <w:szCs w:val="28"/>
        </w:rPr>
        <w:t>)</w:t>
      </w:r>
      <w:r w:rsidR="00AA7AD7" w:rsidRPr="009D3616">
        <w:rPr>
          <w:rFonts w:ascii="Times New Roman" w:hAnsi="Times New Roman"/>
          <w:sz w:val="28"/>
          <w:szCs w:val="28"/>
        </w:rPr>
        <w:t>;</w:t>
      </w:r>
    </w:p>
    <w:p w:rsidR="00AA7AD7" w:rsidRPr="009D3616" w:rsidRDefault="0013054E" w:rsidP="00716606">
      <w:pPr>
        <w:pStyle w:val="ConsPlusNormal"/>
        <w:widowControl/>
        <w:spacing w:after="0"/>
        <w:ind w:firstLine="709"/>
        <w:rPr>
          <w:rFonts w:ascii="Times New Roman" w:hAnsi="Times New Roman"/>
          <w:sz w:val="28"/>
          <w:szCs w:val="28"/>
        </w:rPr>
      </w:pPr>
      <w:bookmarkStart w:id="8" w:name="sub_9045"/>
      <w:bookmarkEnd w:id="7"/>
      <w:r w:rsidRPr="009D3616">
        <w:rPr>
          <w:rFonts w:ascii="Times New Roman" w:hAnsi="Times New Roman"/>
          <w:sz w:val="28"/>
          <w:szCs w:val="28"/>
        </w:rPr>
        <w:t>ж</w:t>
      </w:r>
      <w:r w:rsidR="00AA7AD7" w:rsidRPr="009D3616">
        <w:rPr>
          <w:rFonts w:ascii="Times New Roman" w:hAnsi="Times New Roman"/>
          <w:sz w:val="28"/>
          <w:szCs w:val="28"/>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9D3616" w:rsidRDefault="0013054E" w:rsidP="00716606">
      <w:pPr>
        <w:pStyle w:val="ConsPlusNormal"/>
        <w:widowControl/>
        <w:spacing w:after="0"/>
        <w:ind w:firstLine="709"/>
        <w:rPr>
          <w:rFonts w:ascii="Times New Roman" w:hAnsi="Times New Roman"/>
          <w:sz w:val="28"/>
          <w:szCs w:val="28"/>
        </w:rPr>
      </w:pPr>
      <w:bookmarkStart w:id="9" w:name="sub_9046"/>
      <w:bookmarkEnd w:id="8"/>
      <w:r w:rsidRPr="009D3616">
        <w:rPr>
          <w:rFonts w:ascii="Times New Roman" w:hAnsi="Times New Roman"/>
          <w:sz w:val="28"/>
          <w:szCs w:val="28"/>
        </w:rPr>
        <w:t>з</w:t>
      </w:r>
      <w:r w:rsidR="00AA7AD7" w:rsidRPr="009D3616">
        <w:rPr>
          <w:rFonts w:ascii="Times New Roman" w:hAnsi="Times New Roman"/>
          <w:sz w:val="28"/>
          <w:szCs w:val="28"/>
        </w:rPr>
        <w:t xml:space="preserve">) срок, в течение которого действует согласие </w:t>
      </w:r>
      <w:r w:rsidRPr="009D3616">
        <w:rPr>
          <w:rFonts w:ascii="Times New Roman" w:hAnsi="Times New Roman"/>
          <w:sz w:val="28"/>
          <w:szCs w:val="28"/>
        </w:rPr>
        <w:t>кандидата</w:t>
      </w:r>
      <w:r w:rsidR="00AA7AD7" w:rsidRPr="009D3616">
        <w:rPr>
          <w:rFonts w:ascii="Times New Roman" w:hAnsi="Times New Roman"/>
          <w:sz w:val="28"/>
          <w:szCs w:val="28"/>
        </w:rPr>
        <w:t>, а также способ его отзыва, если иное не установлено федеральным законом;</w:t>
      </w:r>
    </w:p>
    <w:p w:rsidR="00EC09E4" w:rsidRPr="009D3616" w:rsidRDefault="0013054E" w:rsidP="00716606">
      <w:pPr>
        <w:pStyle w:val="ConsPlusNormal"/>
        <w:widowControl/>
        <w:spacing w:after="0"/>
        <w:ind w:firstLine="709"/>
        <w:rPr>
          <w:rFonts w:ascii="Times New Roman" w:hAnsi="Times New Roman"/>
          <w:sz w:val="28"/>
          <w:szCs w:val="28"/>
        </w:rPr>
      </w:pPr>
      <w:bookmarkStart w:id="10" w:name="sub_9047"/>
      <w:bookmarkEnd w:id="9"/>
      <w:r w:rsidRPr="009D3616">
        <w:rPr>
          <w:rFonts w:ascii="Times New Roman" w:hAnsi="Times New Roman"/>
          <w:sz w:val="28"/>
          <w:szCs w:val="28"/>
        </w:rPr>
        <w:t>и</w:t>
      </w:r>
      <w:r w:rsidR="00AA7AD7" w:rsidRPr="009D3616">
        <w:rPr>
          <w:rFonts w:ascii="Times New Roman" w:hAnsi="Times New Roman"/>
          <w:sz w:val="28"/>
          <w:szCs w:val="28"/>
        </w:rPr>
        <w:t xml:space="preserve">) подпись </w:t>
      </w:r>
      <w:r w:rsidRPr="009D3616">
        <w:rPr>
          <w:rFonts w:ascii="Times New Roman" w:hAnsi="Times New Roman"/>
          <w:sz w:val="28"/>
          <w:szCs w:val="28"/>
        </w:rPr>
        <w:t>кандидата</w:t>
      </w:r>
      <w:bookmarkEnd w:id="10"/>
      <w:r w:rsidR="007A2CF7" w:rsidRPr="009D3616">
        <w:rPr>
          <w:rFonts w:ascii="Times New Roman" w:hAnsi="Times New Roman"/>
          <w:sz w:val="28"/>
          <w:szCs w:val="28"/>
        </w:rPr>
        <w:t>.</w:t>
      </w:r>
    </w:p>
    <w:p w:rsidR="00EC09E4" w:rsidRPr="009D3616" w:rsidRDefault="00264838" w:rsidP="00716606">
      <w:pPr>
        <w:pStyle w:val="ConsPlusNormal"/>
        <w:widowControl/>
        <w:spacing w:after="0"/>
        <w:ind w:firstLine="709"/>
        <w:rPr>
          <w:rFonts w:ascii="Times New Roman" w:hAnsi="Times New Roman"/>
          <w:sz w:val="28"/>
          <w:szCs w:val="28"/>
        </w:rPr>
      </w:pPr>
      <w:r w:rsidRPr="009D3616">
        <w:rPr>
          <w:rFonts w:ascii="Times New Roman" w:hAnsi="Times New Roman"/>
          <w:bCs/>
          <w:sz w:val="28"/>
          <w:szCs w:val="28"/>
        </w:rPr>
        <w:t xml:space="preserve">9) </w:t>
      </w:r>
      <w:r w:rsidR="007A2CF7" w:rsidRPr="009D3616">
        <w:rPr>
          <w:rFonts w:ascii="Times New Roman" w:hAnsi="Times New Roman"/>
          <w:sz w:val="28"/>
          <w:szCs w:val="28"/>
        </w:rPr>
        <w:t>Д</w:t>
      </w:r>
      <w:r w:rsidR="00EC09E4" w:rsidRPr="009D3616">
        <w:rPr>
          <w:rFonts w:ascii="Times New Roman" w:hAnsi="Times New Roman"/>
          <w:sz w:val="28"/>
          <w:szCs w:val="28"/>
        </w:rPr>
        <w:t>ругие документы и материалы или их копии, характеризующие профессиональную подготовку</w:t>
      </w:r>
      <w:r w:rsidR="000B0F0A" w:rsidRPr="009D3616">
        <w:rPr>
          <w:rFonts w:ascii="Times New Roman" w:hAnsi="Times New Roman"/>
          <w:sz w:val="28"/>
          <w:szCs w:val="28"/>
        </w:rPr>
        <w:t xml:space="preserve"> кандидата</w:t>
      </w:r>
      <w:r w:rsidR="00EC09E4" w:rsidRPr="009D3616">
        <w:rPr>
          <w:rFonts w:ascii="Times New Roman" w:hAnsi="Times New Roman"/>
          <w:sz w:val="28"/>
          <w:szCs w:val="28"/>
        </w:rPr>
        <w:t>, а также результаты тестирований, характеристики, рекомендации (представляются по усмотрению</w:t>
      </w:r>
      <w:r w:rsidR="00673567" w:rsidRPr="009D3616">
        <w:rPr>
          <w:rFonts w:ascii="Times New Roman" w:hAnsi="Times New Roman"/>
          <w:sz w:val="28"/>
          <w:szCs w:val="28"/>
        </w:rPr>
        <w:t xml:space="preserve"> кандидата</w:t>
      </w:r>
      <w:r w:rsidR="00EC09E4" w:rsidRPr="009D3616">
        <w:rPr>
          <w:rFonts w:ascii="Times New Roman" w:hAnsi="Times New Roman"/>
          <w:sz w:val="28"/>
          <w:szCs w:val="28"/>
        </w:rPr>
        <w:t>).</w:t>
      </w:r>
    </w:p>
    <w:p w:rsidR="00565335" w:rsidRPr="009D3616" w:rsidRDefault="00806FF6" w:rsidP="00716606">
      <w:pPr>
        <w:pStyle w:val="ConsPlusNormal"/>
        <w:ind w:firstLine="709"/>
        <w:contextualSpacing/>
        <w:rPr>
          <w:rFonts w:ascii="Times New Roman" w:hAnsi="Times New Roman"/>
          <w:sz w:val="28"/>
          <w:szCs w:val="28"/>
        </w:rPr>
      </w:pPr>
      <w:r w:rsidRPr="009D3616">
        <w:rPr>
          <w:rFonts w:ascii="Times New Roman" w:hAnsi="Times New Roman"/>
          <w:bCs/>
          <w:sz w:val="28"/>
          <w:szCs w:val="28"/>
        </w:rPr>
        <w:t xml:space="preserve">5. </w:t>
      </w:r>
      <w:r w:rsidR="00565335" w:rsidRPr="009D3616">
        <w:rPr>
          <w:rFonts w:ascii="Times New Roman" w:hAnsi="Times New Roman"/>
          <w:sz w:val="28"/>
          <w:szCs w:val="28"/>
        </w:rPr>
        <w:t>Документы для участия в конкурсе принимаются в сроки, указанные в объявлении, предусмотренном частью 2 статьи 4 настоящего По</w:t>
      </w:r>
      <w:r w:rsidR="003D3F0A" w:rsidRPr="009D3616">
        <w:rPr>
          <w:rFonts w:ascii="Times New Roman" w:hAnsi="Times New Roman"/>
          <w:sz w:val="28"/>
          <w:szCs w:val="28"/>
        </w:rPr>
        <w:t>рядка</w:t>
      </w:r>
      <w:r w:rsidR="00565335" w:rsidRPr="009D3616">
        <w:rPr>
          <w:rFonts w:ascii="Times New Roman" w:hAnsi="Times New Roman"/>
          <w:sz w:val="28"/>
          <w:szCs w:val="28"/>
        </w:rPr>
        <w:t>.</w:t>
      </w:r>
    </w:p>
    <w:p w:rsidR="00565335" w:rsidRPr="009D3616" w:rsidRDefault="007203A0"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6</w:t>
      </w:r>
      <w:r w:rsidR="00565335" w:rsidRPr="009D3616">
        <w:rPr>
          <w:rFonts w:ascii="Times New Roman" w:hAnsi="Times New Roman"/>
          <w:sz w:val="28"/>
          <w:szCs w:val="28"/>
        </w:rPr>
        <w:t>. Кандидат пода</w:t>
      </w:r>
      <w:r w:rsidR="003341CB" w:rsidRPr="009D3616">
        <w:rPr>
          <w:rFonts w:ascii="Times New Roman" w:hAnsi="Times New Roman"/>
          <w:sz w:val="28"/>
          <w:szCs w:val="28"/>
        </w:rPr>
        <w:t>е</w:t>
      </w:r>
      <w:r w:rsidR="00565335" w:rsidRPr="009D3616">
        <w:rPr>
          <w:rFonts w:ascii="Times New Roman" w:hAnsi="Times New Roman"/>
          <w:sz w:val="28"/>
          <w:szCs w:val="28"/>
        </w:rPr>
        <w:t>т заявлени</w:t>
      </w:r>
      <w:r w:rsidR="003341CB" w:rsidRPr="009D3616">
        <w:rPr>
          <w:rFonts w:ascii="Times New Roman" w:hAnsi="Times New Roman"/>
          <w:sz w:val="28"/>
          <w:szCs w:val="28"/>
        </w:rPr>
        <w:t>е</w:t>
      </w:r>
      <w:r w:rsidR="00565335" w:rsidRPr="009D3616">
        <w:rPr>
          <w:rFonts w:ascii="Times New Roman" w:hAnsi="Times New Roman"/>
          <w:sz w:val="28"/>
          <w:szCs w:val="28"/>
        </w:rPr>
        <w:t xml:space="preserve"> и документы, указанные в части </w:t>
      </w:r>
      <w:r w:rsidR="003341CB" w:rsidRPr="009D3616">
        <w:rPr>
          <w:rFonts w:ascii="Times New Roman" w:hAnsi="Times New Roman"/>
          <w:sz w:val="28"/>
          <w:szCs w:val="28"/>
        </w:rPr>
        <w:t>4</w:t>
      </w:r>
      <w:r w:rsidR="00565335" w:rsidRPr="009D3616">
        <w:rPr>
          <w:rFonts w:ascii="Times New Roman" w:hAnsi="Times New Roman"/>
          <w:sz w:val="28"/>
          <w:szCs w:val="28"/>
        </w:rPr>
        <w:t xml:space="preserve"> настоящей статьи, секретарю конкурсной комиссии. Заявлени</w:t>
      </w:r>
      <w:r w:rsidR="003341CB" w:rsidRPr="009D3616">
        <w:rPr>
          <w:rFonts w:ascii="Times New Roman" w:hAnsi="Times New Roman"/>
          <w:sz w:val="28"/>
          <w:szCs w:val="28"/>
        </w:rPr>
        <w:t>е</w:t>
      </w:r>
      <w:r w:rsidR="00565335" w:rsidRPr="009D3616">
        <w:rPr>
          <w:rFonts w:ascii="Times New Roman" w:hAnsi="Times New Roman"/>
          <w:sz w:val="28"/>
          <w:szCs w:val="28"/>
        </w:rPr>
        <w:t xml:space="preserve"> в день подачи регистриру</w:t>
      </w:r>
      <w:r w:rsidR="003341CB" w:rsidRPr="009D3616">
        <w:rPr>
          <w:rFonts w:ascii="Times New Roman" w:hAnsi="Times New Roman"/>
          <w:sz w:val="28"/>
          <w:szCs w:val="28"/>
        </w:rPr>
        <w:t>е</w:t>
      </w:r>
      <w:r w:rsidR="00565335" w:rsidRPr="009D3616">
        <w:rPr>
          <w:rFonts w:ascii="Times New Roman" w:hAnsi="Times New Roman"/>
          <w:sz w:val="28"/>
          <w:szCs w:val="28"/>
        </w:rPr>
        <w:t>тся в журнале с присвоением порядков</w:t>
      </w:r>
      <w:r w:rsidR="003341CB" w:rsidRPr="009D3616">
        <w:rPr>
          <w:rFonts w:ascii="Times New Roman" w:hAnsi="Times New Roman"/>
          <w:sz w:val="28"/>
          <w:szCs w:val="28"/>
        </w:rPr>
        <w:t>ого</w:t>
      </w:r>
      <w:r w:rsidR="00565335" w:rsidRPr="009D3616">
        <w:rPr>
          <w:rFonts w:ascii="Times New Roman" w:hAnsi="Times New Roman"/>
          <w:sz w:val="28"/>
          <w:szCs w:val="28"/>
        </w:rPr>
        <w:t xml:space="preserve"> регистрационн</w:t>
      </w:r>
      <w:r w:rsidR="003341CB" w:rsidRPr="009D3616">
        <w:rPr>
          <w:rFonts w:ascii="Times New Roman" w:hAnsi="Times New Roman"/>
          <w:sz w:val="28"/>
          <w:szCs w:val="28"/>
        </w:rPr>
        <w:t>ого</w:t>
      </w:r>
      <w:r w:rsidR="00565335" w:rsidRPr="009D3616">
        <w:rPr>
          <w:rFonts w:ascii="Times New Roman" w:hAnsi="Times New Roman"/>
          <w:sz w:val="28"/>
          <w:szCs w:val="28"/>
        </w:rPr>
        <w:t xml:space="preserve"> номер</w:t>
      </w:r>
      <w:r w:rsidR="003341CB" w:rsidRPr="009D3616">
        <w:rPr>
          <w:rFonts w:ascii="Times New Roman" w:hAnsi="Times New Roman"/>
          <w:sz w:val="28"/>
          <w:szCs w:val="28"/>
        </w:rPr>
        <w:t>а</w:t>
      </w:r>
      <w:r w:rsidR="00565335" w:rsidRPr="009D3616">
        <w:rPr>
          <w:rFonts w:ascii="Times New Roman" w:hAnsi="Times New Roman"/>
          <w:sz w:val="28"/>
          <w:szCs w:val="28"/>
        </w:rPr>
        <w:t xml:space="preserve">. </w:t>
      </w:r>
    </w:p>
    <w:p w:rsidR="00565335" w:rsidRPr="009D3616" w:rsidRDefault="00565335"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Заявление и документы подаются кандидатом лично, при сдаче документов предъявляется паспорт. </w:t>
      </w:r>
    </w:p>
    <w:p w:rsidR="00565335" w:rsidRPr="009D3616" w:rsidRDefault="00565335"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rsidR="00565335" w:rsidRPr="009D3616" w:rsidRDefault="00565335"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Не допускается подача заявления и документов путем их направления по почте, курьерской связью, с использованием факсимильной и иных видов связи. </w:t>
      </w:r>
      <w:r w:rsidR="003341CB" w:rsidRPr="009D3616">
        <w:rPr>
          <w:rFonts w:ascii="Times New Roman" w:hAnsi="Times New Roman"/>
          <w:sz w:val="28"/>
          <w:szCs w:val="28"/>
        </w:rPr>
        <w:t>Заявление, поданное таким способом, не регистрируется и возвращается кандидату в день поступления с указанием причин возврата в письменном виде.</w:t>
      </w:r>
    </w:p>
    <w:p w:rsidR="006E246F" w:rsidRPr="009D3616" w:rsidRDefault="007203A0"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7</w:t>
      </w:r>
      <w:r w:rsidR="00565335" w:rsidRPr="009D3616">
        <w:rPr>
          <w:rFonts w:ascii="Times New Roman" w:hAnsi="Times New Roman"/>
          <w:sz w:val="28"/>
          <w:szCs w:val="28"/>
        </w:rPr>
        <w:t xml:space="preserve">. </w:t>
      </w:r>
      <w:r w:rsidR="0006096C" w:rsidRPr="009D3616">
        <w:rPr>
          <w:rFonts w:ascii="Times New Roman" w:hAnsi="Times New Roman"/>
          <w:sz w:val="28"/>
          <w:szCs w:val="28"/>
        </w:rPr>
        <w:t xml:space="preserve">Кандидат вправе с документами представить их копии. </w:t>
      </w:r>
      <w:r w:rsidR="006E246F" w:rsidRPr="009D3616">
        <w:rPr>
          <w:rFonts w:ascii="Times New Roman" w:hAnsi="Times New Roman"/>
          <w:sz w:val="28"/>
          <w:szCs w:val="28"/>
        </w:rPr>
        <w:t>В случае, если кандидат не представил копии документов, секретарь конкурсной комиссии, осуществляющий прием документов, изготавливает их с подлинников документов.</w:t>
      </w:r>
    </w:p>
    <w:p w:rsidR="00395551" w:rsidRPr="009D3616" w:rsidRDefault="00395551"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Секретарь конкурсной комиссии</w:t>
      </w:r>
      <w:r w:rsidR="006E246F" w:rsidRPr="009D3616">
        <w:rPr>
          <w:rFonts w:ascii="Times New Roman" w:hAnsi="Times New Roman"/>
          <w:sz w:val="28"/>
          <w:szCs w:val="28"/>
        </w:rPr>
        <w:t xml:space="preserve"> сверяет </w:t>
      </w:r>
      <w:r w:rsidRPr="009D3616">
        <w:rPr>
          <w:rFonts w:ascii="Times New Roman" w:hAnsi="Times New Roman"/>
          <w:sz w:val="28"/>
          <w:szCs w:val="28"/>
        </w:rPr>
        <w:t>подлинник</w:t>
      </w:r>
      <w:r w:rsidR="006E246F" w:rsidRPr="009D3616">
        <w:rPr>
          <w:rFonts w:ascii="Times New Roman" w:hAnsi="Times New Roman"/>
          <w:sz w:val="28"/>
          <w:szCs w:val="28"/>
        </w:rPr>
        <w:t>и</w:t>
      </w:r>
      <w:r w:rsidRPr="009D3616">
        <w:rPr>
          <w:rFonts w:ascii="Times New Roman" w:hAnsi="Times New Roman"/>
          <w:sz w:val="28"/>
          <w:szCs w:val="28"/>
        </w:rPr>
        <w:t xml:space="preserve"> документов </w:t>
      </w:r>
      <w:r w:rsidR="006E246F" w:rsidRPr="009D3616">
        <w:rPr>
          <w:rFonts w:ascii="Times New Roman" w:hAnsi="Times New Roman"/>
          <w:sz w:val="28"/>
          <w:szCs w:val="28"/>
        </w:rPr>
        <w:t xml:space="preserve">с их </w:t>
      </w:r>
      <w:r w:rsidRPr="009D3616">
        <w:rPr>
          <w:rFonts w:ascii="Times New Roman" w:hAnsi="Times New Roman"/>
          <w:sz w:val="28"/>
          <w:szCs w:val="28"/>
        </w:rPr>
        <w:t>копиями</w:t>
      </w:r>
      <w:r w:rsidR="006E246F" w:rsidRPr="009D3616">
        <w:rPr>
          <w:rFonts w:ascii="Times New Roman" w:hAnsi="Times New Roman"/>
          <w:sz w:val="28"/>
          <w:szCs w:val="28"/>
        </w:rPr>
        <w:t>,</w:t>
      </w:r>
      <w:r w:rsidRPr="009D3616">
        <w:rPr>
          <w:rFonts w:ascii="Times New Roman" w:hAnsi="Times New Roman"/>
          <w:sz w:val="28"/>
          <w:szCs w:val="28"/>
        </w:rPr>
        <w:t xml:space="preserve"> делает отметку «копия верна» и ставит подпись. Нотариально заверенные копии при </w:t>
      </w:r>
      <w:r w:rsidR="006E246F" w:rsidRPr="009D3616">
        <w:rPr>
          <w:rFonts w:ascii="Times New Roman" w:hAnsi="Times New Roman"/>
          <w:sz w:val="28"/>
          <w:szCs w:val="28"/>
        </w:rPr>
        <w:t xml:space="preserve">их </w:t>
      </w:r>
      <w:r w:rsidRPr="009D3616">
        <w:rPr>
          <w:rFonts w:ascii="Times New Roman" w:hAnsi="Times New Roman"/>
          <w:sz w:val="28"/>
          <w:szCs w:val="28"/>
        </w:rPr>
        <w:t>сверке с подлинниками документов удостоверяющей подписью не заверяются.</w:t>
      </w:r>
    </w:p>
    <w:p w:rsidR="0006096C" w:rsidRPr="009D3616" w:rsidRDefault="0006096C"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После сверки копий поданных документов с их подлинниками, подлинники документов возвращаются </w:t>
      </w:r>
      <w:r w:rsidR="00B4727D" w:rsidRPr="009D3616">
        <w:rPr>
          <w:rFonts w:ascii="Times New Roman" w:hAnsi="Times New Roman"/>
          <w:sz w:val="28"/>
          <w:szCs w:val="28"/>
        </w:rPr>
        <w:t xml:space="preserve">кандидату </w:t>
      </w:r>
      <w:r w:rsidRPr="009D3616">
        <w:rPr>
          <w:rFonts w:ascii="Times New Roman" w:hAnsi="Times New Roman"/>
          <w:sz w:val="28"/>
          <w:szCs w:val="28"/>
        </w:rPr>
        <w:t xml:space="preserve">в день предъявления, а их копии подшиваются в дело кандидата.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w:t>
      </w:r>
      <w:r w:rsidR="003341CB" w:rsidRPr="009D3616">
        <w:rPr>
          <w:rFonts w:ascii="Times New Roman" w:hAnsi="Times New Roman"/>
          <w:sz w:val="28"/>
          <w:szCs w:val="28"/>
        </w:rPr>
        <w:t xml:space="preserve">составляемой </w:t>
      </w:r>
      <w:r w:rsidRPr="009D3616">
        <w:rPr>
          <w:rFonts w:ascii="Times New Roman" w:hAnsi="Times New Roman"/>
          <w:sz w:val="28"/>
          <w:szCs w:val="28"/>
        </w:rPr>
        <w:t xml:space="preserve">в </w:t>
      </w:r>
      <w:r w:rsidR="00EC09E4" w:rsidRPr="009D3616">
        <w:rPr>
          <w:rFonts w:ascii="Times New Roman" w:hAnsi="Times New Roman"/>
          <w:sz w:val="28"/>
          <w:szCs w:val="28"/>
        </w:rPr>
        <w:t>2</w:t>
      </w:r>
      <w:r w:rsidRPr="009D3616">
        <w:rPr>
          <w:rFonts w:ascii="Times New Roman" w:hAnsi="Times New Roman"/>
          <w:sz w:val="28"/>
          <w:szCs w:val="28"/>
        </w:rPr>
        <w:t xml:space="preserve"> экземплярах</w:t>
      </w:r>
      <w:r w:rsidR="00EC09E4" w:rsidRPr="009D3616">
        <w:rPr>
          <w:rFonts w:ascii="Times New Roman" w:hAnsi="Times New Roman"/>
          <w:sz w:val="28"/>
          <w:szCs w:val="28"/>
        </w:rPr>
        <w:t>,</w:t>
      </w:r>
      <w:r w:rsidRPr="009D3616">
        <w:rPr>
          <w:rFonts w:ascii="Times New Roman" w:hAnsi="Times New Roman"/>
          <w:sz w:val="28"/>
          <w:szCs w:val="28"/>
        </w:rPr>
        <w:t xml:space="preserve"> один </w:t>
      </w:r>
      <w:r w:rsidR="00EC09E4" w:rsidRPr="009D3616">
        <w:rPr>
          <w:rFonts w:ascii="Times New Roman" w:hAnsi="Times New Roman"/>
          <w:sz w:val="28"/>
          <w:szCs w:val="28"/>
        </w:rPr>
        <w:t xml:space="preserve">из которых </w:t>
      </w:r>
      <w:r w:rsidRPr="009D3616">
        <w:rPr>
          <w:rFonts w:ascii="Times New Roman" w:hAnsi="Times New Roman"/>
          <w:sz w:val="28"/>
          <w:szCs w:val="28"/>
        </w:rPr>
        <w:t>остается в комиссии, а другой возвращается кандидату.</w:t>
      </w:r>
    </w:p>
    <w:p w:rsidR="00565335" w:rsidRPr="009D3616" w:rsidRDefault="007203A0" w:rsidP="00716606">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8</w:t>
      </w:r>
      <w:r w:rsidR="0006096C" w:rsidRPr="009D3616">
        <w:rPr>
          <w:rFonts w:ascii="Times New Roman" w:hAnsi="Times New Roman"/>
          <w:sz w:val="28"/>
          <w:szCs w:val="28"/>
        </w:rPr>
        <w:t>. Документы, представленные кандидатом, проверяются конкурсной комиссией</w:t>
      </w:r>
      <w:r w:rsidR="00417F43" w:rsidRPr="009D3616">
        <w:rPr>
          <w:rFonts w:ascii="Times New Roman" w:hAnsi="Times New Roman"/>
          <w:sz w:val="28"/>
          <w:szCs w:val="28"/>
        </w:rPr>
        <w:t xml:space="preserve"> при проведении процедуры допуска граждан к участию в конкурсе в соответствии с частью </w:t>
      </w:r>
      <w:r w:rsidR="00647E17">
        <w:rPr>
          <w:rFonts w:ascii="Times New Roman" w:hAnsi="Times New Roman"/>
          <w:sz w:val="28"/>
          <w:szCs w:val="28"/>
        </w:rPr>
        <w:t>5</w:t>
      </w:r>
      <w:r w:rsidR="00417F43" w:rsidRPr="009D3616">
        <w:rPr>
          <w:rFonts w:ascii="Times New Roman" w:hAnsi="Times New Roman"/>
          <w:sz w:val="28"/>
          <w:szCs w:val="28"/>
        </w:rPr>
        <w:t xml:space="preserve"> статьи 4 настоящего </w:t>
      </w:r>
      <w:r w:rsidR="00685FC5" w:rsidRPr="009D3616">
        <w:rPr>
          <w:rFonts w:ascii="Times New Roman" w:hAnsi="Times New Roman"/>
          <w:sz w:val="28"/>
          <w:szCs w:val="28"/>
        </w:rPr>
        <w:t>Решения</w:t>
      </w:r>
      <w:r w:rsidR="0006096C" w:rsidRPr="009D3616">
        <w:rPr>
          <w:rFonts w:ascii="Times New Roman" w:hAnsi="Times New Roman"/>
          <w:sz w:val="28"/>
          <w:szCs w:val="28"/>
        </w:rPr>
        <w:t xml:space="preserve">. </w:t>
      </w:r>
    </w:p>
    <w:p w:rsidR="00E836E6" w:rsidRPr="00B841F3" w:rsidRDefault="00E836E6" w:rsidP="00716606">
      <w:pPr>
        <w:pStyle w:val="ConsPlusNormal"/>
        <w:widowControl/>
        <w:spacing w:after="0"/>
        <w:ind w:firstLine="709"/>
        <w:rPr>
          <w:rFonts w:ascii="Times New Roman" w:hAnsi="Times New Roman"/>
          <w:sz w:val="28"/>
          <w:szCs w:val="28"/>
        </w:rPr>
      </w:pPr>
      <w:r w:rsidRPr="00B841F3">
        <w:rPr>
          <w:rFonts w:ascii="Times New Roman" w:hAnsi="Times New Roman"/>
          <w:sz w:val="28"/>
          <w:szCs w:val="28"/>
        </w:rPr>
        <w:t xml:space="preserve">Представление неполного пакета документов либо представление неполных сведений, указанных в части 4 настоящей статьи, влечет отказ в </w:t>
      </w:r>
      <w:r w:rsidRPr="00B841F3">
        <w:rPr>
          <w:rFonts w:ascii="Times New Roman" w:hAnsi="Times New Roman"/>
          <w:sz w:val="28"/>
          <w:szCs w:val="28"/>
        </w:rPr>
        <w:lastRenderedPageBreak/>
        <w:t xml:space="preserve">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19 статьи 3 настоящего Порядка.  </w:t>
      </w:r>
    </w:p>
    <w:p w:rsidR="00EA193C" w:rsidRPr="009D3616" w:rsidRDefault="00EA193C" w:rsidP="00AF7D2D">
      <w:pPr>
        <w:spacing w:after="0"/>
        <w:ind w:firstLine="709"/>
        <w:rPr>
          <w:rFonts w:ascii="Times New Roman" w:hAnsi="Times New Roman"/>
          <w:sz w:val="28"/>
          <w:szCs w:val="28"/>
        </w:rPr>
      </w:pPr>
    </w:p>
    <w:p w:rsidR="001027E2" w:rsidRPr="009D3616" w:rsidRDefault="001027E2" w:rsidP="00AF7D2D">
      <w:pPr>
        <w:spacing w:after="0"/>
        <w:ind w:firstLine="709"/>
        <w:rPr>
          <w:rFonts w:ascii="Times New Roman" w:hAnsi="Times New Roman"/>
          <w:sz w:val="28"/>
          <w:szCs w:val="28"/>
        </w:rPr>
      </w:pPr>
      <w:r w:rsidRPr="009D3616">
        <w:rPr>
          <w:rFonts w:ascii="Times New Roman" w:hAnsi="Times New Roman"/>
          <w:sz w:val="28"/>
          <w:szCs w:val="28"/>
        </w:rPr>
        <w:t>Статья 3. Конкурсная комиссия</w:t>
      </w:r>
    </w:p>
    <w:p w:rsidR="00866E25"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1. Конкурс </w:t>
      </w:r>
      <w:r w:rsidR="000825FC" w:rsidRPr="009D3616">
        <w:rPr>
          <w:rFonts w:ascii="Times New Roman" w:hAnsi="Times New Roman"/>
          <w:sz w:val="28"/>
          <w:szCs w:val="28"/>
        </w:rPr>
        <w:t>по отбору кандидатур на должность главы</w:t>
      </w:r>
      <w:r w:rsidR="00641FC6" w:rsidRPr="009D3616">
        <w:rPr>
          <w:rFonts w:ascii="Times New Roman" w:hAnsi="Times New Roman"/>
          <w:sz w:val="28"/>
          <w:szCs w:val="28"/>
        </w:rPr>
        <w:t xml:space="preserve"> </w:t>
      </w:r>
      <w:r w:rsidRPr="009D3616">
        <w:rPr>
          <w:rFonts w:ascii="Times New Roman" w:hAnsi="Times New Roman"/>
          <w:sz w:val="28"/>
          <w:szCs w:val="28"/>
        </w:rPr>
        <w:t>организует и проводит конкурсная комиссия</w:t>
      </w:r>
      <w:r w:rsidR="00B74870" w:rsidRPr="009D3616">
        <w:rPr>
          <w:rFonts w:ascii="Times New Roman" w:hAnsi="Times New Roman"/>
          <w:sz w:val="28"/>
          <w:szCs w:val="28"/>
        </w:rPr>
        <w:t>, которая создается решением районной Думы</w:t>
      </w:r>
      <w:r w:rsidR="00866E25" w:rsidRPr="009D3616">
        <w:rPr>
          <w:rFonts w:ascii="Times New Roman" w:hAnsi="Times New Roman"/>
          <w:sz w:val="28"/>
          <w:szCs w:val="28"/>
        </w:rPr>
        <w:t xml:space="preserve"> на время проведения конкурса</w:t>
      </w:r>
      <w:r w:rsidR="00B74870" w:rsidRPr="009D3616">
        <w:rPr>
          <w:rFonts w:ascii="Times New Roman" w:hAnsi="Times New Roman"/>
          <w:sz w:val="28"/>
          <w:szCs w:val="28"/>
        </w:rPr>
        <w:t>.</w:t>
      </w:r>
      <w:r w:rsidRPr="009D3616">
        <w:rPr>
          <w:rFonts w:ascii="Times New Roman" w:hAnsi="Times New Roman"/>
          <w:sz w:val="28"/>
          <w:szCs w:val="28"/>
        </w:rPr>
        <w:t xml:space="preserve"> </w:t>
      </w:r>
    </w:p>
    <w:p w:rsidR="001027E2" w:rsidRPr="009D3616" w:rsidRDefault="00866E25"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Материально-техническое и организационное обеспечение деятельности конкурсной комиссии осуществляется аппаратом Думы Елизовского муниципального района (далее – аппарат районной Думы).</w:t>
      </w:r>
    </w:p>
    <w:p w:rsidR="00AF5D57"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2. Общее число членов конкурсно</w:t>
      </w:r>
      <w:r w:rsidR="00E07827" w:rsidRPr="009D3616">
        <w:rPr>
          <w:rFonts w:ascii="Times New Roman" w:hAnsi="Times New Roman"/>
          <w:sz w:val="28"/>
          <w:szCs w:val="28"/>
        </w:rPr>
        <w:t xml:space="preserve">й комиссии составляет </w:t>
      </w:r>
      <w:r w:rsidR="000A6DCE" w:rsidRPr="009D3616">
        <w:rPr>
          <w:rFonts w:ascii="Times New Roman" w:hAnsi="Times New Roman"/>
          <w:sz w:val="28"/>
          <w:szCs w:val="28"/>
        </w:rPr>
        <w:t>6</w:t>
      </w:r>
      <w:r w:rsidR="00E07827" w:rsidRPr="009D3616">
        <w:rPr>
          <w:rFonts w:ascii="Times New Roman" w:hAnsi="Times New Roman"/>
          <w:sz w:val="28"/>
          <w:szCs w:val="28"/>
        </w:rPr>
        <w:t xml:space="preserve"> человек. </w:t>
      </w:r>
    </w:p>
    <w:p w:rsidR="001027E2" w:rsidRPr="009D3616" w:rsidRDefault="00E07827" w:rsidP="00AF7D2D">
      <w:pPr>
        <w:pStyle w:val="ConsPlusNormal"/>
        <w:spacing w:after="0"/>
        <w:ind w:firstLine="709"/>
        <w:rPr>
          <w:rFonts w:ascii="Times New Roman" w:hAnsi="Times New Roman"/>
          <w:sz w:val="28"/>
          <w:szCs w:val="28"/>
        </w:rPr>
      </w:pPr>
      <w:r w:rsidRPr="009D3616">
        <w:rPr>
          <w:rFonts w:ascii="Times New Roman" w:hAnsi="Times New Roman"/>
          <w:sz w:val="28"/>
          <w:szCs w:val="28"/>
        </w:rPr>
        <w:t xml:space="preserve">В соответствии с частью </w:t>
      </w:r>
      <w:r w:rsidR="00AF5D57" w:rsidRPr="009D3616">
        <w:rPr>
          <w:rFonts w:ascii="Times New Roman" w:hAnsi="Times New Roman"/>
          <w:sz w:val="28"/>
          <w:szCs w:val="28"/>
        </w:rPr>
        <w:t>2.1.</w:t>
      </w:r>
      <w:r w:rsidR="00AF7D2D" w:rsidRPr="009D3616">
        <w:rPr>
          <w:rFonts w:ascii="Times New Roman" w:hAnsi="Times New Roman"/>
          <w:sz w:val="28"/>
          <w:szCs w:val="28"/>
        </w:rPr>
        <w:t xml:space="preserve"> </w:t>
      </w:r>
      <w:r w:rsidRPr="009D3616">
        <w:rPr>
          <w:rFonts w:ascii="Times New Roman" w:hAnsi="Times New Roman"/>
          <w:sz w:val="28"/>
          <w:szCs w:val="28"/>
        </w:rPr>
        <w:t>статьи 3</w:t>
      </w:r>
      <w:r w:rsidR="00AF5D57" w:rsidRPr="009D3616">
        <w:rPr>
          <w:rFonts w:ascii="Times New Roman" w:hAnsi="Times New Roman"/>
          <w:sz w:val="28"/>
          <w:szCs w:val="28"/>
        </w:rPr>
        <w:t>6</w:t>
      </w:r>
      <w:r w:rsidRPr="009D3616">
        <w:rPr>
          <w:rFonts w:ascii="Times New Roman" w:hAnsi="Times New Roman"/>
          <w:sz w:val="28"/>
          <w:szCs w:val="28"/>
        </w:rPr>
        <w:t xml:space="preserve"> Федерального закона </w:t>
      </w:r>
      <w:r w:rsidR="00AF5D57" w:rsidRPr="009D3616">
        <w:rPr>
          <w:rFonts w:ascii="Times New Roman" w:hAnsi="Times New Roman"/>
          <w:sz w:val="28"/>
          <w:szCs w:val="28"/>
        </w:rPr>
        <w:t xml:space="preserve">№ 131-ФЗ </w:t>
      </w:r>
      <w:r w:rsidRPr="009D3616">
        <w:rPr>
          <w:rFonts w:ascii="Times New Roman" w:hAnsi="Times New Roman"/>
          <w:sz w:val="28"/>
          <w:szCs w:val="28"/>
        </w:rPr>
        <w:t xml:space="preserve"> </w:t>
      </w:r>
      <w:r w:rsidR="001027E2" w:rsidRPr="009D3616">
        <w:rPr>
          <w:rFonts w:ascii="Times New Roman" w:hAnsi="Times New Roman"/>
          <w:sz w:val="28"/>
          <w:szCs w:val="28"/>
        </w:rPr>
        <w:t xml:space="preserve">половина членов конкурсной комиссии назначается </w:t>
      </w:r>
      <w:r w:rsidR="00650454" w:rsidRPr="009D3616">
        <w:rPr>
          <w:rFonts w:ascii="Times New Roman" w:hAnsi="Times New Roman"/>
          <w:sz w:val="28"/>
          <w:szCs w:val="28"/>
        </w:rPr>
        <w:t xml:space="preserve">районной </w:t>
      </w:r>
      <w:r w:rsidR="00AF7D2D" w:rsidRPr="009D3616">
        <w:rPr>
          <w:rFonts w:ascii="Times New Roman" w:hAnsi="Times New Roman"/>
          <w:sz w:val="28"/>
          <w:szCs w:val="28"/>
        </w:rPr>
        <w:t>Думой</w:t>
      </w:r>
      <w:r w:rsidR="001027E2" w:rsidRPr="009D3616">
        <w:rPr>
          <w:rFonts w:ascii="Times New Roman" w:hAnsi="Times New Roman"/>
          <w:sz w:val="28"/>
          <w:szCs w:val="28"/>
        </w:rPr>
        <w:t xml:space="preserve">, </w:t>
      </w:r>
      <w:r w:rsidR="00245021" w:rsidRPr="009D3616">
        <w:rPr>
          <w:rFonts w:ascii="Times New Roman" w:hAnsi="Times New Roman"/>
          <w:sz w:val="28"/>
          <w:szCs w:val="28"/>
        </w:rPr>
        <w:t xml:space="preserve">которая в целях назначения второй половины членов конкурсной комиссии информирует об этом </w:t>
      </w:r>
      <w:r w:rsidR="001027E2" w:rsidRPr="009D3616">
        <w:rPr>
          <w:rFonts w:ascii="Times New Roman" w:hAnsi="Times New Roman"/>
          <w:sz w:val="28"/>
          <w:szCs w:val="28"/>
        </w:rPr>
        <w:t>Губернатор</w:t>
      </w:r>
      <w:r w:rsidR="00245021" w:rsidRPr="009D3616">
        <w:rPr>
          <w:rFonts w:ascii="Times New Roman" w:hAnsi="Times New Roman"/>
          <w:sz w:val="28"/>
          <w:szCs w:val="28"/>
        </w:rPr>
        <w:t>а</w:t>
      </w:r>
      <w:r w:rsidR="001027E2" w:rsidRPr="009D3616">
        <w:rPr>
          <w:rFonts w:ascii="Times New Roman" w:hAnsi="Times New Roman"/>
          <w:sz w:val="28"/>
          <w:szCs w:val="28"/>
        </w:rPr>
        <w:t xml:space="preserve"> Камчатского края</w:t>
      </w:r>
      <w:r w:rsidR="00AF7D2D" w:rsidRPr="009D3616">
        <w:rPr>
          <w:rFonts w:ascii="Times New Roman" w:hAnsi="Times New Roman"/>
          <w:sz w:val="28"/>
          <w:szCs w:val="28"/>
        </w:rPr>
        <w:t>.</w:t>
      </w:r>
    </w:p>
    <w:p w:rsidR="00C14ECA" w:rsidRPr="00B841F3" w:rsidRDefault="00C14ECA" w:rsidP="00C14ECA">
      <w:pPr>
        <w:pStyle w:val="ConsPlusNormal"/>
        <w:widowControl/>
        <w:spacing w:after="0"/>
        <w:ind w:firstLine="709"/>
        <w:rPr>
          <w:rFonts w:ascii="Times New Roman" w:hAnsi="Times New Roman"/>
          <w:sz w:val="28"/>
          <w:szCs w:val="28"/>
        </w:rPr>
      </w:pPr>
      <w:r w:rsidRPr="00B841F3">
        <w:rPr>
          <w:rFonts w:ascii="Times New Roman" w:hAnsi="Times New Roman"/>
          <w:sz w:val="28"/>
          <w:szCs w:val="28"/>
        </w:rPr>
        <w:t>Председатель и секретарь конкурсной комиссии избираются членами конкурсной комиссии на первом заседании.</w:t>
      </w:r>
    </w:p>
    <w:p w:rsidR="00C14ECA" w:rsidRPr="00B841F3" w:rsidRDefault="00C14ECA" w:rsidP="00C14ECA">
      <w:pPr>
        <w:pStyle w:val="ConsPlusNormal"/>
        <w:widowControl/>
        <w:spacing w:after="0"/>
        <w:ind w:firstLine="709"/>
        <w:rPr>
          <w:rFonts w:ascii="Times New Roman" w:hAnsi="Times New Roman"/>
          <w:sz w:val="28"/>
          <w:szCs w:val="28"/>
        </w:rPr>
      </w:pPr>
      <w:r w:rsidRPr="00B841F3">
        <w:rPr>
          <w:rFonts w:ascii="Times New Roman" w:hAnsi="Times New Roman"/>
          <w:sz w:val="28"/>
          <w:szCs w:val="28"/>
        </w:rPr>
        <w:t>3. Дата и место проведения первого заседания конкурсной комиссии устанавливается решением районной Думы.</w:t>
      </w:r>
    </w:p>
    <w:p w:rsidR="00C14ECA" w:rsidRPr="00B841F3" w:rsidRDefault="00C14ECA" w:rsidP="00C14ECA">
      <w:pPr>
        <w:pStyle w:val="ConsPlusNormal"/>
        <w:widowControl/>
        <w:spacing w:after="0"/>
        <w:ind w:firstLine="709"/>
        <w:rPr>
          <w:rFonts w:ascii="Times New Roman" w:hAnsi="Times New Roman"/>
          <w:sz w:val="28"/>
          <w:szCs w:val="28"/>
        </w:rPr>
      </w:pPr>
      <w:r w:rsidRPr="00B841F3">
        <w:rPr>
          <w:rFonts w:ascii="Times New Roman" w:hAnsi="Times New Roman"/>
          <w:sz w:val="28"/>
          <w:szCs w:val="28"/>
        </w:rPr>
        <w:t xml:space="preserve">4. Место и время проведения последующих заседаний конкурсной комиссии определяются решением ее председателя, за исключением случаев, когда согласно настоящему </w:t>
      </w:r>
      <w:r w:rsidR="00647E17">
        <w:rPr>
          <w:rFonts w:ascii="Times New Roman" w:hAnsi="Times New Roman"/>
          <w:sz w:val="28"/>
          <w:szCs w:val="28"/>
        </w:rPr>
        <w:t>Порядку</w:t>
      </w:r>
      <w:r w:rsidRPr="00B841F3">
        <w:rPr>
          <w:rFonts w:ascii="Times New Roman" w:hAnsi="Times New Roman"/>
          <w:sz w:val="28"/>
          <w:szCs w:val="28"/>
        </w:rPr>
        <w:t xml:space="preserve"> дата, время и место определяются решением районной Думы или конкурсной комиссией.</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5. </w:t>
      </w:r>
      <w:r w:rsidR="00866E25" w:rsidRPr="009D3616">
        <w:rPr>
          <w:rFonts w:ascii="Times New Roman" w:hAnsi="Times New Roman"/>
          <w:sz w:val="28"/>
          <w:szCs w:val="28"/>
        </w:rPr>
        <w:t>Конкурсная комиссия может привлекать к своей работе сотрудников кадрового, правового и иных подразделений администрации Елизовского муниципального района и районной Думы либо иных организаций (по согласованию).</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6. Членами конкурсной комиссии не могут быть:</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 лица, не имеющие гражданства Российской Федерации;</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3) супруги и близкие родственники кандидатов, близкие родственники супругов кандидатов;</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4) лица, которые намерены участвовать в конкурсе.</w:t>
      </w:r>
    </w:p>
    <w:p w:rsidR="00F40413"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7. В случае если гражданин, назначенный членом конкурсной комиссии, </w:t>
      </w:r>
      <w:r w:rsidR="00736D36" w:rsidRPr="009D3616">
        <w:rPr>
          <w:rFonts w:ascii="Times New Roman" w:hAnsi="Times New Roman"/>
          <w:sz w:val="28"/>
          <w:szCs w:val="28"/>
        </w:rPr>
        <w:t>изъявил желание участвовать в конкурсе</w:t>
      </w:r>
      <w:r w:rsidRPr="009D3616">
        <w:rPr>
          <w:rFonts w:ascii="Times New Roman" w:hAnsi="Times New Roman"/>
          <w:sz w:val="28"/>
          <w:szCs w:val="28"/>
        </w:rPr>
        <w:t>, он обязан подать в конкурсную комиссию заявление о</w:t>
      </w:r>
      <w:r w:rsidR="00CB7FCE" w:rsidRPr="009D3616">
        <w:rPr>
          <w:rFonts w:ascii="Times New Roman" w:hAnsi="Times New Roman"/>
          <w:sz w:val="28"/>
          <w:szCs w:val="28"/>
        </w:rPr>
        <w:t xml:space="preserve"> его</w:t>
      </w:r>
      <w:r w:rsidRPr="009D3616">
        <w:rPr>
          <w:rFonts w:ascii="Times New Roman" w:hAnsi="Times New Roman"/>
          <w:sz w:val="28"/>
          <w:szCs w:val="28"/>
        </w:rPr>
        <w:t xml:space="preserve"> </w:t>
      </w:r>
      <w:r w:rsidR="00CB7FCE" w:rsidRPr="009D3616">
        <w:rPr>
          <w:rFonts w:ascii="Times New Roman" w:hAnsi="Times New Roman"/>
          <w:sz w:val="28"/>
          <w:szCs w:val="28"/>
        </w:rPr>
        <w:t>исключении</w:t>
      </w:r>
      <w:r w:rsidRPr="009D3616">
        <w:rPr>
          <w:rFonts w:ascii="Times New Roman" w:hAnsi="Times New Roman"/>
          <w:sz w:val="28"/>
          <w:szCs w:val="28"/>
        </w:rPr>
        <w:t xml:space="preserve"> из состава</w:t>
      </w:r>
      <w:r w:rsidR="00F40413" w:rsidRPr="009D3616">
        <w:rPr>
          <w:rFonts w:ascii="Times New Roman" w:hAnsi="Times New Roman"/>
          <w:sz w:val="28"/>
          <w:szCs w:val="28"/>
        </w:rPr>
        <w:t xml:space="preserve"> конкурсной комиссии</w:t>
      </w:r>
      <w:r w:rsidRPr="009D3616">
        <w:rPr>
          <w:rFonts w:ascii="Times New Roman" w:hAnsi="Times New Roman"/>
          <w:sz w:val="28"/>
          <w:szCs w:val="28"/>
        </w:rPr>
        <w:t xml:space="preserve">. </w:t>
      </w:r>
      <w:r w:rsidR="00692ABB" w:rsidRPr="009D3616">
        <w:rPr>
          <w:rFonts w:ascii="Times New Roman" w:hAnsi="Times New Roman"/>
          <w:sz w:val="28"/>
          <w:szCs w:val="28"/>
        </w:rPr>
        <w:t xml:space="preserve">Указанное заявление </w:t>
      </w:r>
      <w:r w:rsidR="00CB7FCE" w:rsidRPr="009D3616">
        <w:rPr>
          <w:rFonts w:ascii="Times New Roman" w:hAnsi="Times New Roman"/>
          <w:sz w:val="28"/>
          <w:szCs w:val="28"/>
        </w:rPr>
        <w:t xml:space="preserve">в течение 3 рабочих дней со дня его поступления </w:t>
      </w:r>
      <w:r w:rsidR="00692ABB" w:rsidRPr="009D3616">
        <w:rPr>
          <w:rFonts w:ascii="Times New Roman" w:hAnsi="Times New Roman"/>
          <w:sz w:val="28"/>
          <w:szCs w:val="28"/>
        </w:rPr>
        <w:t>рассматривается конкурсной комиссией и</w:t>
      </w:r>
      <w:r w:rsidR="00CB7FCE" w:rsidRPr="009D3616">
        <w:rPr>
          <w:rFonts w:ascii="Times New Roman" w:hAnsi="Times New Roman"/>
          <w:sz w:val="28"/>
          <w:szCs w:val="28"/>
        </w:rPr>
        <w:t xml:space="preserve"> направляется </w:t>
      </w:r>
      <w:r w:rsidR="00736D36" w:rsidRPr="009D3616">
        <w:rPr>
          <w:rFonts w:ascii="Times New Roman" w:hAnsi="Times New Roman"/>
          <w:sz w:val="28"/>
          <w:szCs w:val="28"/>
        </w:rPr>
        <w:t xml:space="preserve">с рекомендацией конкурсной комиссии о внесении изменений в состав конкурсной комиссии в </w:t>
      </w:r>
      <w:r w:rsidR="005E6D1C" w:rsidRPr="009D3616">
        <w:rPr>
          <w:rFonts w:ascii="Times New Roman" w:hAnsi="Times New Roman"/>
          <w:sz w:val="28"/>
          <w:szCs w:val="28"/>
        </w:rPr>
        <w:t xml:space="preserve">районную Думу </w:t>
      </w:r>
      <w:r w:rsidR="00764F95" w:rsidRPr="009D3616">
        <w:rPr>
          <w:rFonts w:ascii="Times New Roman" w:hAnsi="Times New Roman"/>
          <w:sz w:val="28"/>
          <w:szCs w:val="28"/>
        </w:rPr>
        <w:t>для решения</w:t>
      </w:r>
      <w:r w:rsidR="000B0CB8" w:rsidRPr="009D3616">
        <w:rPr>
          <w:rFonts w:ascii="Times New Roman" w:hAnsi="Times New Roman"/>
          <w:sz w:val="28"/>
          <w:szCs w:val="28"/>
        </w:rPr>
        <w:t xml:space="preserve"> </w:t>
      </w:r>
      <w:r w:rsidR="00736D36" w:rsidRPr="009D3616">
        <w:rPr>
          <w:rFonts w:ascii="Times New Roman" w:hAnsi="Times New Roman"/>
          <w:sz w:val="28"/>
          <w:szCs w:val="28"/>
        </w:rPr>
        <w:t xml:space="preserve">вопроса о необходимости изменения состава конкурсной комиссии (если член конкурсной комиссии назначен решением </w:t>
      </w:r>
      <w:r w:rsidR="005E6D1C" w:rsidRPr="009D3616">
        <w:rPr>
          <w:rFonts w:ascii="Times New Roman" w:hAnsi="Times New Roman"/>
          <w:sz w:val="28"/>
          <w:szCs w:val="28"/>
        </w:rPr>
        <w:t>районной</w:t>
      </w:r>
      <w:r w:rsidR="00EA58E3" w:rsidRPr="009D3616">
        <w:rPr>
          <w:rFonts w:ascii="Times New Roman" w:hAnsi="Times New Roman"/>
          <w:sz w:val="28"/>
          <w:szCs w:val="28"/>
        </w:rPr>
        <w:t xml:space="preserve"> Думы</w:t>
      </w:r>
      <w:r w:rsidR="00736D36" w:rsidRPr="009D3616">
        <w:rPr>
          <w:rFonts w:ascii="Times New Roman" w:hAnsi="Times New Roman"/>
          <w:sz w:val="28"/>
          <w:szCs w:val="28"/>
        </w:rPr>
        <w:t>)</w:t>
      </w:r>
      <w:r w:rsidR="009838F5" w:rsidRPr="009D3616">
        <w:rPr>
          <w:rFonts w:ascii="Times New Roman" w:hAnsi="Times New Roman"/>
          <w:sz w:val="28"/>
          <w:szCs w:val="28"/>
        </w:rPr>
        <w:t xml:space="preserve">, </w:t>
      </w:r>
      <w:r w:rsidR="00736D36" w:rsidRPr="009D3616">
        <w:rPr>
          <w:rFonts w:ascii="Times New Roman" w:hAnsi="Times New Roman"/>
          <w:sz w:val="28"/>
          <w:szCs w:val="28"/>
        </w:rPr>
        <w:t>Губернатору Камчатского края (если член конкурсной комиссии назначен Губернатором Камчатского края)</w:t>
      </w:r>
      <w:r w:rsidR="005E6D1C" w:rsidRPr="009D3616">
        <w:rPr>
          <w:rFonts w:ascii="Times New Roman" w:hAnsi="Times New Roman"/>
          <w:sz w:val="28"/>
          <w:szCs w:val="28"/>
        </w:rPr>
        <w:t>.</w:t>
      </w:r>
      <w:r w:rsidR="009838F5" w:rsidRPr="009D3616">
        <w:rPr>
          <w:rFonts w:ascii="Times New Roman" w:hAnsi="Times New Roman"/>
          <w:sz w:val="28"/>
          <w:szCs w:val="28"/>
        </w:rPr>
        <w:t xml:space="preserve"> </w:t>
      </w:r>
      <w:r w:rsidR="00CB7FCE" w:rsidRPr="009D3616">
        <w:rPr>
          <w:rFonts w:ascii="Times New Roman" w:hAnsi="Times New Roman"/>
          <w:sz w:val="28"/>
          <w:szCs w:val="28"/>
        </w:rPr>
        <w:t xml:space="preserve">После исключения </w:t>
      </w:r>
      <w:r w:rsidR="00F40413" w:rsidRPr="009D3616">
        <w:rPr>
          <w:rFonts w:ascii="Times New Roman" w:hAnsi="Times New Roman"/>
          <w:sz w:val="28"/>
          <w:szCs w:val="28"/>
        </w:rPr>
        <w:t xml:space="preserve">данного гражданина </w:t>
      </w:r>
      <w:r w:rsidR="00CB7FCE" w:rsidRPr="009D3616">
        <w:rPr>
          <w:rFonts w:ascii="Times New Roman" w:hAnsi="Times New Roman"/>
          <w:sz w:val="28"/>
          <w:szCs w:val="28"/>
        </w:rPr>
        <w:t xml:space="preserve">из состава конкурсной комиссии, оформленного </w:t>
      </w:r>
      <w:r w:rsidR="00F40413" w:rsidRPr="009D3616">
        <w:rPr>
          <w:rFonts w:ascii="Times New Roman" w:hAnsi="Times New Roman"/>
          <w:sz w:val="28"/>
          <w:szCs w:val="28"/>
        </w:rPr>
        <w:t xml:space="preserve">соответствующим правовым актом </w:t>
      </w:r>
      <w:r w:rsidR="005E6D1C" w:rsidRPr="009D3616">
        <w:rPr>
          <w:rFonts w:ascii="Times New Roman" w:hAnsi="Times New Roman"/>
          <w:sz w:val="28"/>
          <w:szCs w:val="28"/>
        </w:rPr>
        <w:t>районной</w:t>
      </w:r>
      <w:r w:rsidR="00EA58E3" w:rsidRPr="009D3616">
        <w:rPr>
          <w:rFonts w:ascii="Times New Roman" w:hAnsi="Times New Roman"/>
          <w:sz w:val="28"/>
          <w:szCs w:val="28"/>
        </w:rPr>
        <w:t xml:space="preserve"> Думы</w:t>
      </w:r>
      <w:r w:rsidR="0057219E" w:rsidRPr="009D3616">
        <w:rPr>
          <w:rFonts w:ascii="Times New Roman" w:hAnsi="Times New Roman"/>
          <w:sz w:val="28"/>
          <w:szCs w:val="28"/>
        </w:rPr>
        <w:t xml:space="preserve">, </w:t>
      </w:r>
      <w:r w:rsidR="00F40413" w:rsidRPr="009D3616">
        <w:rPr>
          <w:rFonts w:ascii="Times New Roman" w:hAnsi="Times New Roman"/>
          <w:sz w:val="28"/>
          <w:szCs w:val="28"/>
        </w:rPr>
        <w:t xml:space="preserve">Губернатора Камчатского </w:t>
      </w:r>
      <w:r w:rsidR="00F40413" w:rsidRPr="009D3616">
        <w:rPr>
          <w:rFonts w:ascii="Times New Roman" w:hAnsi="Times New Roman"/>
          <w:sz w:val="28"/>
          <w:szCs w:val="28"/>
        </w:rPr>
        <w:lastRenderedPageBreak/>
        <w:t>края,</w:t>
      </w:r>
      <w:r w:rsidR="00CB7FCE" w:rsidRPr="009D3616">
        <w:rPr>
          <w:rFonts w:ascii="Times New Roman" w:hAnsi="Times New Roman"/>
          <w:sz w:val="28"/>
          <w:szCs w:val="28"/>
        </w:rPr>
        <w:t xml:space="preserve"> данный гражданин представляет в конкурсную комиссию заявление и документы, предусмотренные частью </w:t>
      </w:r>
      <w:r w:rsidR="00530E19" w:rsidRPr="009D3616">
        <w:rPr>
          <w:rFonts w:ascii="Times New Roman" w:hAnsi="Times New Roman"/>
          <w:sz w:val="28"/>
          <w:szCs w:val="28"/>
        </w:rPr>
        <w:t>4</w:t>
      </w:r>
      <w:r w:rsidR="00CB7FCE" w:rsidRPr="009D3616">
        <w:rPr>
          <w:rFonts w:ascii="Times New Roman" w:hAnsi="Times New Roman"/>
          <w:sz w:val="28"/>
          <w:szCs w:val="28"/>
        </w:rPr>
        <w:t xml:space="preserve"> статьи 2 настоящего </w:t>
      </w:r>
      <w:r w:rsidR="00CB7FBF" w:rsidRPr="009D3616">
        <w:rPr>
          <w:rFonts w:ascii="Times New Roman" w:hAnsi="Times New Roman"/>
          <w:sz w:val="28"/>
          <w:szCs w:val="28"/>
        </w:rPr>
        <w:t>По</w:t>
      </w:r>
      <w:r w:rsidR="00E4000C" w:rsidRPr="009D3616">
        <w:rPr>
          <w:rFonts w:ascii="Times New Roman" w:hAnsi="Times New Roman"/>
          <w:sz w:val="28"/>
          <w:szCs w:val="28"/>
        </w:rPr>
        <w:t>рядка</w:t>
      </w:r>
      <w:r w:rsidR="00F40413" w:rsidRPr="009D3616">
        <w:rPr>
          <w:rFonts w:ascii="Times New Roman" w:hAnsi="Times New Roman"/>
          <w:sz w:val="28"/>
          <w:szCs w:val="28"/>
        </w:rPr>
        <w:t>.</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В случае если данный гражданин не </w:t>
      </w:r>
      <w:r w:rsidR="00C73EDA" w:rsidRPr="009D3616">
        <w:rPr>
          <w:rFonts w:ascii="Times New Roman" w:hAnsi="Times New Roman"/>
          <w:sz w:val="28"/>
          <w:szCs w:val="28"/>
        </w:rPr>
        <w:t xml:space="preserve">подал в конкурсную комиссию заявление о </w:t>
      </w:r>
      <w:r w:rsidR="00F40413" w:rsidRPr="009D3616">
        <w:rPr>
          <w:rFonts w:ascii="Times New Roman" w:hAnsi="Times New Roman"/>
          <w:sz w:val="28"/>
          <w:szCs w:val="28"/>
        </w:rPr>
        <w:t>его исключении</w:t>
      </w:r>
      <w:r w:rsidR="00C73EDA" w:rsidRPr="009D3616">
        <w:rPr>
          <w:rFonts w:ascii="Times New Roman" w:hAnsi="Times New Roman"/>
          <w:sz w:val="28"/>
          <w:szCs w:val="28"/>
        </w:rPr>
        <w:t xml:space="preserve"> из ее состава</w:t>
      </w:r>
      <w:r w:rsidRPr="009D3616">
        <w:rPr>
          <w:rFonts w:ascii="Times New Roman" w:hAnsi="Times New Roman"/>
          <w:sz w:val="28"/>
          <w:szCs w:val="28"/>
        </w:rPr>
        <w:t>, он не допускается к участию в конкурсе.</w:t>
      </w:r>
    </w:p>
    <w:p w:rsidR="001027E2" w:rsidRPr="009D3616" w:rsidRDefault="001027E2" w:rsidP="00AF7D2D">
      <w:pPr>
        <w:pStyle w:val="ConsPlusNormal"/>
        <w:widowControl/>
        <w:tabs>
          <w:tab w:val="left" w:pos="1134"/>
        </w:tabs>
        <w:spacing w:after="0"/>
        <w:ind w:firstLine="709"/>
        <w:rPr>
          <w:rFonts w:ascii="Times New Roman" w:hAnsi="Times New Roman"/>
          <w:sz w:val="28"/>
          <w:szCs w:val="28"/>
        </w:rPr>
      </w:pPr>
      <w:r w:rsidRPr="009D3616">
        <w:rPr>
          <w:rFonts w:ascii="Times New Roman" w:hAnsi="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9. Конкурсная комиссия:</w:t>
      </w:r>
    </w:p>
    <w:p w:rsidR="001027E2" w:rsidRPr="009D3616" w:rsidRDefault="001027E2"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 организует прием документов от кандидатов;</w:t>
      </w:r>
    </w:p>
    <w:p w:rsidR="001027E2" w:rsidRPr="009D3616" w:rsidRDefault="00B42671"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2</w:t>
      </w:r>
      <w:r w:rsidR="001027E2" w:rsidRPr="009D3616">
        <w:rPr>
          <w:rFonts w:ascii="Times New Roman" w:hAnsi="Times New Roman"/>
          <w:sz w:val="28"/>
          <w:szCs w:val="28"/>
        </w:rPr>
        <w:t>) ведет регистрацию и учет лиц, подавших документы для участия в конкурсе;</w:t>
      </w:r>
    </w:p>
    <w:p w:rsidR="001027E2" w:rsidRPr="009D3616" w:rsidRDefault="00B42671"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3</w:t>
      </w:r>
      <w:r w:rsidR="001027E2" w:rsidRPr="009D3616">
        <w:rPr>
          <w:rFonts w:ascii="Times New Roman" w:hAnsi="Times New Roman"/>
          <w:sz w:val="28"/>
          <w:szCs w:val="28"/>
        </w:rPr>
        <w:t>) определяет соответствие представленных документов требованиям законодательств</w:t>
      </w:r>
      <w:r w:rsidR="00CB7FBF" w:rsidRPr="009D3616">
        <w:rPr>
          <w:rFonts w:ascii="Times New Roman" w:hAnsi="Times New Roman"/>
          <w:sz w:val="28"/>
          <w:szCs w:val="28"/>
        </w:rPr>
        <w:t>а</w:t>
      </w:r>
      <w:r w:rsidR="001027E2" w:rsidRPr="009D3616">
        <w:rPr>
          <w:rFonts w:ascii="Times New Roman" w:hAnsi="Times New Roman"/>
          <w:sz w:val="28"/>
          <w:szCs w:val="28"/>
        </w:rPr>
        <w:t xml:space="preserve"> и настоящ</w:t>
      </w:r>
      <w:r w:rsidR="00CB7FBF" w:rsidRPr="009D3616">
        <w:rPr>
          <w:rFonts w:ascii="Times New Roman" w:hAnsi="Times New Roman"/>
          <w:sz w:val="28"/>
          <w:szCs w:val="28"/>
        </w:rPr>
        <w:t>его По</w:t>
      </w:r>
      <w:r w:rsidR="00E4000C" w:rsidRPr="009D3616">
        <w:rPr>
          <w:rFonts w:ascii="Times New Roman" w:hAnsi="Times New Roman"/>
          <w:sz w:val="28"/>
          <w:szCs w:val="28"/>
        </w:rPr>
        <w:t>р</w:t>
      </w:r>
      <w:r w:rsidR="00CB7FBF" w:rsidRPr="009D3616">
        <w:rPr>
          <w:rFonts w:ascii="Times New Roman" w:hAnsi="Times New Roman"/>
          <w:sz w:val="28"/>
          <w:szCs w:val="28"/>
        </w:rPr>
        <w:t>я</w:t>
      </w:r>
      <w:r w:rsidR="00E4000C" w:rsidRPr="009D3616">
        <w:rPr>
          <w:rFonts w:ascii="Times New Roman" w:hAnsi="Times New Roman"/>
          <w:sz w:val="28"/>
          <w:szCs w:val="28"/>
        </w:rPr>
        <w:t>дка</w:t>
      </w:r>
      <w:r w:rsidR="001027E2" w:rsidRPr="009D3616">
        <w:rPr>
          <w:rFonts w:ascii="Times New Roman" w:hAnsi="Times New Roman"/>
          <w:sz w:val="28"/>
          <w:szCs w:val="28"/>
        </w:rPr>
        <w:t>;</w:t>
      </w:r>
    </w:p>
    <w:p w:rsidR="00870987" w:rsidRPr="009D3616" w:rsidRDefault="00870987"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4) осуществляет проверку достоверности </w:t>
      </w:r>
      <w:r w:rsidR="00173BE4" w:rsidRPr="009D3616">
        <w:rPr>
          <w:rFonts w:ascii="Times New Roman" w:hAnsi="Times New Roman"/>
          <w:sz w:val="28"/>
          <w:szCs w:val="28"/>
        </w:rPr>
        <w:t xml:space="preserve">и полноты </w:t>
      </w:r>
      <w:r w:rsidRPr="009D3616">
        <w:rPr>
          <w:rFonts w:ascii="Times New Roman" w:hAnsi="Times New Roman"/>
          <w:sz w:val="28"/>
          <w:szCs w:val="28"/>
        </w:rPr>
        <w:t>сведений, представляемых кандидатами о себе</w:t>
      </w:r>
      <w:r w:rsidRPr="009D3616">
        <w:rPr>
          <w:rFonts w:ascii="Times New Roman" w:hAnsi="Times New Roman" w:cs="Times New Roman"/>
          <w:bCs/>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1027E2" w:rsidRPr="009D3616" w:rsidRDefault="009B7917" w:rsidP="00B72C60">
      <w:pPr>
        <w:pStyle w:val="ConsPlusNormal"/>
        <w:widowControl/>
        <w:spacing w:after="0"/>
        <w:ind w:firstLine="709"/>
        <w:contextualSpacing/>
        <w:rPr>
          <w:rFonts w:ascii="Times New Roman" w:hAnsi="Times New Roman"/>
          <w:sz w:val="28"/>
          <w:szCs w:val="28"/>
        </w:rPr>
      </w:pPr>
      <w:r w:rsidRPr="009D3616">
        <w:rPr>
          <w:rFonts w:ascii="Times New Roman" w:hAnsi="Times New Roman"/>
          <w:sz w:val="28"/>
          <w:szCs w:val="28"/>
        </w:rPr>
        <w:t>5</w:t>
      </w:r>
      <w:r w:rsidR="0037352F" w:rsidRPr="009D3616">
        <w:rPr>
          <w:rFonts w:ascii="Times New Roman" w:hAnsi="Times New Roman"/>
          <w:sz w:val="28"/>
          <w:szCs w:val="28"/>
        </w:rPr>
        <w:t xml:space="preserve">) </w:t>
      </w:r>
      <w:r w:rsidR="0023500E" w:rsidRPr="009D3616">
        <w:rPr>
          <w:rFonts w:ascii="Times New Roman" w:hAnsi="Times New Roman"/>
          <w:sz w:val="28"/>
          <w:szCs w:val="28"/>
        </w:rPr>
        <w:t>р</w:t>
      </w:r>
      <w:r w:rsidR="001027E2" w:rsidRPr="009D3616">
        <w:rPr>
          <w:rFonts w:ascii="Times New Roman" w:hAnsi="Times New Roman"/>
          <w:sz w:val="28"/>
          <w:szCs w:val="28"/>
        </w:rPr>
        <w:t>ассматривает обращения граждан, связанные с подготовкой и проведением конкурса, принимает по ним решения;</w:t>
      </w:r>
    </w:p>
    <w:p w:rsidR="001027E2" w:rsidRPr="009D3616" w:rsidRDefault="009B7917" w:rsidP="00B72C60">
      <w:pPr>
        <w:pStyle w:val="ConsPlusNormal"/>
        <w:widowControl/>
        <w:spacing w:after="0"/>
        <w:ind w:firstLine="709"/>
        <w:contextualSpacing/>
        <w:rPr>
          <w:rFonts w:ascii="Times New Roman" w:hAnsi="Times New Roman"/>
          <w:sz w:val="28"/>
          <w:szCs w:val="28"/>
        </w:rPr>
      </w:pPr>
      <w:r w:rsidRPr="009D3616">
        <w:rPr>
          <w:rFonts w:ascii="Times New Roman" w:hAnsi="Times New Roman"/>
          <w:sz w:val="28"/>
          <w:szCs w:val="28"/>
        </w:rPr>
        <w:t>6</w:t>
      </w:r>
      <w:r w:rsidR="001027E2" w:rsidRPr="009D3616">
        <w:rPr>
          <w:rFonts w:ascii="Times New Roman" w:hAnsi="Times New Roman"/>
          <w:sz w:val="28"/>
          <w:szCs w:val="28"/>
        </w:rPr>
        <w:t>) принимает решение о допуске или об отказе в допуске кандидатов к участию в конкурсе</w:t>
      </w:r>
      <w:r w:rsidR="009100F6" w:rsidRPr="009D3616">
        <w:rPr>
          <w:rFonts w:ascii="Times New Roman" w:hAnsi="Times New Roman"/>
          <w:sz w:val="28"/>
          <w:szCs w:val="28"/>
        </w:rPr>
        <w:t xml:space="preserve">, </w:t>
      </w:r>
      <w:r w:rsidR="0025372D" w:rsidRPr="009D3616">
        <w:rPr>
          <w:rFonts w:ascii="Times New Roman" w:hAnsi="Times New Roman"/>
          <w:sz w:val="28"/>
          <w:szCs w:val="28"/>
        </w:rPr>
        <w:t xml:space="preserve">в соответствии с </w:t>
      </w:r>
      <w:r w:rsidR="009100F6" w:rsidRPr="009D3616">
        <w:rPr>
          <w:rFonts w:ascii="Times New Roman" w:hAnsi="Times New Roman"/>
          <w:sz w:val="28"/>
          <w:szCs w:val="28"/>
        </w:rPr>
        <w:t xml:space="preserve">настоящим </w:t>
      </w:r>
      <w:r w:rsidR="0025372D" w:rsidRPr="009D3616">
        <w:rPr>
          <w:rFonts w:ascii="Times New Roman" w:hAnsi="Times New Roman"/>
          <w:sz w:val="28"/>
          <w:szCs w:val="28"/>
        </w:rPr>
        <w:t>П</w:t>
      </w:r>
      <w:r w:rsidR="009100F6" w:rsidRPr="009D3616">
        <w:rPr>
          <w:rFonts w:ascii="Times New Roman" w:hAnsi="Times New Roman"/>
          <w:sz w:val="28"/>
          <w:szCs w:val="28"/>
        </w:rPr>
        <w:t>орядком</w:t>
      </w:r>
      <w:r w:rsidR="001027E2" w:rsidRPr="009D3616">
        <w:rPr>
          <w:rFonts w:ascii="Times New Roman" w:hAnsi="Times New Roman"/>
          <w:sz w:val="28"/>
          <w:szCs w:val="28"/>
        </w:rPr>
        <w:t>;</w:t>
      </w:r>
    </w:p>
    <w:p w:rsidR="001027E2" w:rsidRPr="009D3616" w:rsidRDefault="009B7917" w:rsidP="00B72C60">
      <w:pPr>
        <w:pStyle w:val="ConsPlusNormal"/>
        <w:widowControl/>
        <w:spacing w:after="0"/>
        <w:ind w:firstLine="709"/>
        <w:contextualSpacing/>
        <w:rPr>
          <w:rFonts w:ascii="Times New Roman" w:hAnsi="Times New Roman"/>
          <w:sz w:val="28"/>
          <w:szCs w:val="28"/>
        </w:rPr>
      </w:pPr>
      <w:r w:rsidRPr="009D3616">
        <w:rPr>
          <w:rFonts w:ascii="Times New Roman" w:hAnsi="Times New Roman"/>
          <w:sz w:val="28"/>
          <w:szCs w:val="28"/>
        </w:rPr>
        <w:t>7</w:t>
      </w:r>
      <w:r w:rsidR="001027E2" w:rsidRPr="009D3616">
        <w:rPr>
          <w:rFonts w:ascii="Times New Roman" w:hAnsi="Times New Roman"/>
          <w:sz w:val="28"/>
          <w:szCs w:val="28"/>
        </w:rPr>
        <w:t>) организует проведение и проводит конкурс;</w:t>
      </w:r>
    </w:p>
    <w:p w:rsidR="001027E2" w:rsidRPr="00647E17" w:rsidRDefault="009B7917"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8</w:t>
      </w:r>
      <w:r w:rsidR="001027E2" w:rsidRPr="009D3616">
        <w:rPr>
          <w:rFonts w:ascii="Times New Roman" w:hAnsi="Times New Roman"/>
          <w:sz w:val="28"/>
          <w:szCs w:val="28"/>
        </w:rPr>
        <w:t xml:space="preserve">) определяет порядок выступления кандидатов на заседании конкурсной </w:t>
      </w:r>
      <w:r w:rsidR="001027E2" w:rsidRPr="00647E17">
        <w:rPr>
          <w:rFonts w:ascii="Times New Roman" w:hAnsi="Times New Roman"/>
          <w:sz w:val="28"/>
          <w:szCs w:val="28"/>
        </w:rPr>
        <w:t>комиссии;</w:t>
      </w:r>
    </w:p>
    <w:p w:rsidR="001027E2" w:rsidRPr="00647E17" w:rsidRDefault="009B7917"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9</w:t>
      </w:r>
      <w:r w:rsidR="001027E2" w:rsidRPr="00647E17">
        <w:rPr>
          <w:rFonts w:ascii="Times New Roman" w:hAnsi="Times New Roman"/>
          <w:sz w:val="28"/>
          <w:szCs w:val="28"/>
        </w:rPr>
        <w:t xml:space="preserve">) </w:t>
      </w:r>
      <w:r w:rsidR="0023500E" w:rsidRPr="00647E17">
        <w:rPr>
          <w:rFonts w:ascii="Times New Roman" w:hAnsi="Times New Roman"/>
          <w:sz w:val="28"/>
          <w:szCs w:val="28"/>
        </w:rPr>
        <w:t xml:space="preserve">обращается в </w:t>
      </w:r>
      <w:r w:rsidR="005E6D1C" w:rsidRPr="00647E17">
        <w:rPr>
          <w:rFonts w:ascii="Times New Roman" w:hAnsi="Times New Roman"/>
          <w:sz w:val="28"/>
          <w:szCs w:val="28"/>
        </w:rPr>
        <w:t xml:space="preserve">районную </w:t>
      </w:r>
      <w:r w:rsidR="007C5233" w:rsidRPr="00647E17">
        <w:rPr>
          <w:rFonts w:ascii="Times New Roman" w:hAnsi="Times New Roman"/>
          <w:sz w:val="28"/>
          <w:szCs w:val="28"/>
        </w:rPr>
        <w:t>Дум</w:t>
      </w:r>
      <w:r w:rsidR="00EA58E3" w:rsidRPr="00647E17">
        <w:rPr>
          <w:rFonts w:ascii="Times New Roman" w:hAnsi="Times New Roman"/>
          <w:sz w:val="28"/>
          <w:szCs w:val="28"/>
        </w:rPr>
        <w:t>у</w:t>
      </w:r>
      <w:r w:rsidR="00ED0A5A" w:rsidRPr="00647E17">
        <w:rPr>
          <w:rFonts w:ascii="Times New Roman" w:hAnsi="Times New Roman"/>
          <w:sz w:val="28"/>
          <w:szCs w:val="28"/>
        </w:rPr>
        <w:t xml:space="preserve"> </w:t>
      </w:r>
      <w:r w:rsidR="00C96EF7" w:rsidRPr="00647E17">
        <w:rPr>
          <w:rFonts w:ascii="Times New Roman" w:hAnsi="Times New Roman"/>
          <w:sz w:val="28"/>
          <w:szCs w:val="28"/>
        </w:rPr>
        <w:t>для рассмотрения вопросов</w:t>
      </w:r>
      <w:r w:rsidR="001027E2" w:rsidRPr="00647E17">
        <w:rPr>
          <w:rFonts w:ascii="Times New Roman" w:hAnsi="Times New Roman"/>
          <w:sz w:val="28"/>
          <w:szCs w:val="28"/>
        </w:rPr>
        <w:t>, связанны</w:t>
      </w:r>
      <w:r w:rsidR="00C96EF7" w:rsidRPr="00647E17">
        <w:rPr>
          <w:rFonts w:ascii="Times New Roman" w:hAnsi="Times New Roman"/>
          <w:sz w:val="28"/>
          <w:szCs w:val="28"/>
        </w:rPr>
        <w:t>х</w:t>
      </w:r>
      <w:r w:rsidR="001027E2" w:rsidRPr="00647E17">
        <w:rPr>
          <w:rFonts w:ascii="Times New Roman" w:hAnsi="Times New Roman"/>
          <w:sz w:val="28"/>
          <w:szCs w:val="28"/>
        </w:rPr>
        <w:t xml:space="preserve"> с организацией и проведением конкурса</w:t>
      </w:r>
      <w:r w:rsidR="00C96EF7" w:rsidRPr="00647E17">
        <w:rPr>
          <w:rFonts w:ascii="Times New Roman" w:hAnsi="Times New Roman"/>
          <w:sz w:val="28"/>
          <w:szCs w:val="28"/>
        </w:rPr>
        <w:t>, и принятия по ним решений</w:t>
      </w:r>
      <w:r w:rsidR="001027E2" w:rsidRPr="00647E17">
        <w:rPr>
          <w:rFonts w:ascii="Times New Roman" w:hAnsi="Times New Roman"/>
          <w:sz w:val="28"/>
          <w:szCs w:val="28"/>
        </w:rPr>
        <w:t>;</w:t>
      </w:r>
    </w:p>
    <w:p w:rsidR="001027E2" w:rsidRPr="00647E17" w:rsidRDefault="001027E2" w:rsidP="00E532B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9B7917" w:rsidRPr="00647E17">
        <w:rPr>
          <w:rFonts w:ascii="Times New Roman" w:hAnsi="Times New Roman"/>
          <w:sz w:val="28"/>
          <w:szCs w:val="28"/>
        </w:rPr>
        <w:t>0</w:t>
      </w:r>
      <w:r w:rsidR="00E532BA" w:rsidRPr="00647E17">
        <w:rPr>
          <w:rFonts w:ascii="Times New Roman" w:hAnsi="Times New Roman"/>
          <w:sz w:val="28"/>
          <w:szCs w:val="28"/>
        </w:rPr>
        <w:t>)</w:t>
      </w:r>
      <w:r w:rsidR="00E532BA" w:rsidRPr="00647E17">
        <w:rPr>
          <w:rFonts w:ascii="Times New Roman" w:hAnsi="Times New Roman"/>
          <w:bCs/>
          <w:sz w:val="28"/>
          <w:szCs w:val="28"/>
        </w:rPr>
        <w:t xml:space="preserve"> направляет в</w:t>
      </w:r>
      <w:r w:rsidR="00D21AB6" w:rsidRPr="00647E17">
        <w:rPr>
          <w:rFonts w:ascii="Times New Roman" w:hAnsi="Times New Roman"/>
          <w:bCs/>
          <w:sz w:val="28"/>
          <w:szCs w:val="28"/>
        </w:rPr>
        <w:t xml:space="preserve"> районную</w:t>
      </w:r>
      <w:r w:rsidR="00E532BA" w:rsidRPr="00647E17">
        <w:rPr>
          <w:rFonts w:ascii="Times New Roman" w:hAnsi="Times New Roman"/>
          <w:bCs/>
          <w:sz w:val="28"/>
          <w:szCs w:val="28"/>
        </w:rPr>
        <w:t xml:space="preserve"> Думу решение </w:t>
      </w:r>
      <w:r w:rsidR="00EE0C10" w:rsidRPr="00647E17">
        <w:rPr>
          <w:rFonts w:ascii="Times New Roman" w:hAnsi="Times New Roman"/>
          <w:bCs/>
          <w:sz w:val="28"/>
          <w:szCs w:val="28"/>
        </w:rPr>
        <w:t xml:space="preserve">конкурсной </w:t>
      </w:r>
      <w:r w:rsidR="00E532BA" w:rsidRPr="00647E17">
        <w:rPr>
          <w:rFonts w:ascii="Times New Roman" w:hAnsi="Times New Roman"/>
          <w:bCs/>
          <w:sz w:val="28"/>
          <w:szCs w:val="28"/>
        </w:rPr>
        <w:t>комиссии о результатах конкурса</w:t>
      </w:r>
      <w:r w:rsidR="009100F6" w:rsidRPr="00647E17">
        <w:rPr>
          <w:rFonts w:ascii="Times New Roman" w:hAnsi="Times New Roman"/>
          <w:bCs/>
          <w:sz w:val="28"/>
          <w:szCs w:val="28"/>
        </w:rPr>
        <w:t>;</w:t>
      </w:r>
      <w:r w:rsidR="00870987" w:rsidRPr="00647E17">
        <w:rPr>
          <w:rFonts w:ascii="Times New Roman" w:hAnsi="Times New Roman"/>
          <w:bCs/>
          <w:sz w:val="28"/>
          <w:szCs w:val="28"/>
        </w:rPr>
        <w:t xml:space="preserve"> </w:t>
      </w:r>
    </w:p>
    <w:p w:rsidR="00B42671"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9B7917" w:rsidRPr="00647E17">
        <w:rPr>
          <w:rFonts w:ascii="Times New Roman" w:hAnsi="Times New Roman"/>
          <w:sz w:val="28"/>
          <w:szCs w:val="28"/>
        </w:rPr>
        <w:t>1</w:t>
      </w:r>
      <w:r w:rsidRPr="00647E17">
        <w:rPr>
          <w:rFonts w:ascii="Times New Roman" w:hAnsi="Times New Roman"/>
          <w:sz w:val="28"/>
          <w:szCs w:val="28"/>
        </w:rPr>
        <w:t xml:space="preserve">) </w:t>
      </w:r>
      <w:r w:rsidR="00F40413" w:rsidRPr="00647E17">
        <w:rPr>
          <w:rFonts w:ascii="Times New Roman" w:hAnsi="Times New Roman"/>
          <w:sz w:val="28"/>
          <w:szCs w:val="28"/>
        </w:rPr>
        <w:t>осуществляет хранение заявлений и копий документов, представленных кандидатами для участия в конкурсе;</w:t>
      </w:r>
    </w:p>
    <w:p w:rsidR="001027E2" w:rsidRPr="00647E17" w:rsidRDefault="00F4414D" w:rsidP="00AF7D2D">
      <w:pPr>
        <w:pStyle w:val="ConsPlusNormal"/>
        <w:widowControl/>
        <w:spacing w:after="0"/>
        <w:ind w:firstLine="709"/>
        <w:rPr>
          <w:rFonts w:ascii="Times New Roman" w:hAnsi="Times New Roman" w:cs="Times New Roman"/>
          <w:sz w:val="28"/>
          <w:szCs w:val="28"/>
        </w:rPr>
      </w:pPr>
      <w:r w:rsidRPr="00647E17">
        <w:rPr>
          <w:rFonts w:ascii="Times New Roman" w:hAnsi="Times New Roman"/>
          <w:sz w:val="28"/>
          <w:szCs w:val="28"/>
        </w:rPr>
        <w:t>1</w:t>
      </w:r>
      <w:r w:rsidR="009B7917" w:rsidRPr="00647E17">
        <w:rPr>
          <w:rFonts w:ascii="Times New Roman" w:hAnsi="Times New Roman"/>
          <w:sz w:val="28"/>
          <w:szCs w:val="28"/>
        </w:rPr>
        <w:t>2</w:t>
      </w:r>
      <w:r w:rsidR="00B42671" w:rsidRPr="00647E17">
        <w:rPr>
          <w:rFonts w:ascii="Times New Roman" w:hAnsi="Times New Roman"/>
          <w:sz w:val="28"/>
          <w:szCs w:val="28"/>
        </w:rPr>
        <w:t xml:space="preserve">) </w:t>
      </w:r>
      <w:r w:rsidR="00B30520" w:rsidRPr="00647E17">
        <w:rPr>
          <w:rFonts w:ascii="Times New Roman" w:hAnsi="Times New Roman"/>
          <w:sz w:val="28"/>
          <w:szCs w:val="28"/>
        </w:rPr>
        <w:t xml:space="preserve">передает в аппарат </w:t>
      </w:r>
      <w:r w:rsidR="005E6D1C" w:rsidRPr="00647E17">
        <w:rPr>
          <w:rFonts w:ascii="Times New Roman" w:hAnsi="Times New Roman"/>
          <w:sz w:val="28"/>
          <w:szCs w:val="28"/>
        </w:rPr>
        <w:t xml:space="preserve">районной </w:t>
      </w:r>
      <w:r w:rsidR="00EA58E3" w:rsidRPr="00647E17">
        <w:rPr>
          <w:rFonts w:ascii="Times New Roman" w:hAnsi="Times New Roman"/>
          <w:sz w:val="28"/>
          <w:szCs w:val="28"/>
        </w:rPr>
        <w:t>Думы</w:t>
      </w:r>
      <w:r w:rsidR="000C7577" w:rsidRPr="00647E17">
        <w:rPr>
          <w:rFonts w:ascii="Times New Roman" w:hAnsi="Times New Roman"/>
          <w:sz w:val="28"/>
          <w:szCs w:val="28"/>
        </w:rPr>
        <w:t xml:space="preserve"> </w:t>
      </w:r>
      <w:r w:rsidR="00B30520" w:rsidRPr="00647E17">
        <w:rPr>
          <w:rFonts w:ascii="Times New Roman" w:hAnsi="Times New Roman" w:cs="Times New Roman"/>
          <w:sz w:val="28"/>
          <w:szCs w:val="28"/>
        </w:rPr>
        <w:t xml:space="preserve">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w:t>
      </w:r>
      <w:r w:rsidR="00AA687F" w:rsidRPr="00647E17">
        <w:rPr>
          <w:rFonts w:ascii="Times New Roman" w:hAnsi="Times New Roman" w:cs="Times New Roman"/>
          <w:sz w:val="28"/>
          <w:szCs w:val="28"/>
        </w:rPr>
        <w:t>5 лет</w:t>
      </w:r>
      <w:r w:rsidR="00B30520" w:rsidRPr="00647E17">
        <w:rPr>
          <w:rFonts w:ascii="Times New Roman" w:hAnsi="Times New Roman" w:cs="Times New Roman"/>
          <w:sz w:val="28"/>
          <w:szCs w:val="28"/>
        </w:rPr>
        <w:t xml:space="preserve"> и уничтожения после </w:t>
      </w:r>
      <w:r w:rsidR="00AA687F" w:rsidRPr="00647E17">
        <w:rPr>
          <w:rFonts w:ascii="Times New Roman" w:hAnsi="Times New Roman" w:cs="Times New Roman"/>
          <w:sz w:val="28"/>
          <w:szCs w:val="28"/>
        </w:rPr>
        <w:t>5 лет</w:t>
      </w:r>
      <w:r w:rsidR="00B30520" w:rsidRPr="00647E17">
        <w:rPr>
          <w:rFonts w:ascii="Times New Roman" w:hAnsi="Times New Roman" w:cs="Times New Roman"/>
          <w:sz w:val="28"/>
          <w:szCs w:val="28"/>
        </w:rPr>
        <w:t xml:space="preserve"> хранения в порядке, установленном </w:t>
      </w:r>
      <w:r w:rsidR="00B30520" w:rsidRPr="00647E17">
        <w:rPr>
          <w:rFonts w:ascii="Times New Roman" w:hAnsi="Times New Roman"/>
          <w:sz w:val="28"/>
          <w:szCs w:val="28"/>
        </w:rPr>
        <w:t xml:space="preserve">распоряжением </w:t>
      </w:r>
      <w:r w:rsidR="006252AC" w:rsidRPr="00647E17">
        <w:rPr>
          <w:rFonts w:ascii="Times New Roman" w:hAnsi="Times New Roman"/>
          <w:sz w:val="28"/>
          <w:szCs w:val="28"/>
        </w:rPr>
        <w:t>г</w:t>
      </w:r>
      <w:r w:rsidR="00B30520" w:rsidRPr="00647E17">
        <w:rPr>
          <w:rFonts w:ascii="Times New Roman" w:hAnsi="Times New Roman"/>
          <w:sz w:val="28"/>
          <w:szCs w:val="28"/>
        </w:rPr>
        <w:t xml:space="preserve">лавы </w:t>
      </w:r>
      <w:r w:rsidR="007C5233" w:rsidRPr="00647E17">
        <w:rPr>
          <w:rFonts w:ascii="Times New Roman" w:hAnsi="Times New Roman"/>
          <w:sz w:val="28"/>
          <w:szCs w:val="28"/>
        </w:rPr>
        <w:t>Елизовского муниципального района</w:t>
      </w:r>
      <w:r w:rsidR="00B03653" w:rsidRPr="00647E17">
        <w:rPr>
          <w:rFonts w:ascii="Times New Roman" w:hAnsi="Times New Roman"/>
          <w:sz w:val="28"/>
          <w:szCs w:val="28"/>
        </w:rPr>
        <w:t xml:space="preserve">, а </w:t>
      </w:r>
      <w:r w:rsidR="00DA1D5E" w:rsidRPr="00647E17">
        <w:rPr>
          <w:rFonts w:ascii="Times New Roman" w:hAnsi="Times New Roman"/>
          <w:sz w:val="28"/>
          <w:szCs w:val="28"/>
        </w:rPr>
        <w:t xml:space="preserve">копии </w:t>
      </w:r>
      <w:r w:rsidR="00B03653" w:rsidRPr="00647E17">
        <w:rPr>
          <w:rFonts w:ascii="Times New Roman" w:hAnsi="Times New Roman"/>
          <w:sz w:val="28"/>
          <w:szCs w:val="28"/>
        </w:rPr>
        <w:t>документ</w:t>
      </w:r>
      <w:r w:rsidR="00DA1D5E" w:rsidRPr="00647E17">
        <w:rPr>
          <w:rFonts w:ascii="Times New Roman" w:hAnsi="Times New Roman"/>
          <w:sz w:val="28"/>
          <w:szCs w:val="28"/>
        </w:rPr>
        <w:t>ов</w:t>
      </w:r>
      <w:r w:rsidR="00B03653" w:rsidRPr="00647E17">
        <w:rPr>
          <w:rFonts w:ascii="Times New Roman" w:hAnsi="Times New Roman"/>
          <w:sz w:val="28"/>
          <w:szCs w:val="28"/>
        </w:rPr>
        <w:t xml:space="preserve"> победителя конкурса, </w:t>
      </w:r>
      <w:r w:rsidR="002D7830" w:rsidRPr="00647E17">
        <w:rPr>
          <w:rFonts w:ascii="Times New Roman" w:hAnsi="Times New Roman"/>
          <w:sz w:val="28"/>
          <w:szCs w:val="28"/>
        </w:rPr>
        <w:t xml:space="preserve">передает для их </w:t>
      </w:r>
      <w:r w:rsidR="00B03653" w:rsidRPr="00647E17">
        <w:rPr>
          <w:rFonts w:ascii="Times New Roman" w:hAnsi="Times New Roman"/>
          <w:sz w:val="28"/>
          <w:szCs w:val="28"/>
        </w:rPr>
        <w:t>приобщ</w:t>
      </w:r>
      <w:r w:rsidR="002D7830" w:rsidRPr="00647E17">
        <w:rPr>
          <w:rFonts w:ascii="Times New Roman" w:hAnsi="Times New Roman"/>
          <w:sz w:val="28"/>
          <w:szCs w:val="28"/>
        </w:rPr>
        <w:t>ения</w:t>
      </w:r>
      <w:r w:rsidR="00B03653" w:rsidRPr="00647E17">
        <w:rPr>
          <w:rFonts w:ascii="Times New Roman" w:hAnsi="Times New Roman"/>
          <w:sz w:val="28"/>
          <w:szCs w:val="28"/>
        </w:rPr>
        <w:t xml:space="preserve"> к </w:t>
      </w:r>
      <w:r w:rsidR="00F40413" w:rsidRPr="00647E17">
        <w:rPr>
          <w:rFonts w:ascii="Times New Roman" w:hAnsi="Times New Roman"/>
          <w:sz w:val="28"/>
          <w:szCs w:val="28"/>
        </w:rPr>
        <w:t xml:space="preserve">его </w:t>
      </w:r>
      <w:r w:rsidR="00B03653" w:rsidRPr="00647E17">
        <w:rPr>
          <w:rFonts w:ascii="Times New Roman" w:hAnsi="Times New Roman"/>
          <w:sz w:val="28"/>
          <w:szCs w:val="28"/>
        </w:rPr>
        <w:t>личному делу</w:t>
      </w:r>
      <w:r w:rsidR="001027E2" w:rsidRPr="00647E17">
        <w:rPr>
          <w:rFonts w:ascii="Times New Roman" w:hAnsi="Times New Roman" w:cs="Times New Roman"/>
          <w:sz w:val="28"/>
          <w:szCs w:val="28"/>
        </w:rPr>
        <w:t>;</w:t>
      </w:r>
    </w:p>
    <w:p w:rsidR="001027E2" w:rsidRPr="00647E17" w:rsidRDefault="00F4414D" w:rsidP="00AF7D2D">
      <w:pPr>
        <w:pStyle w:val="ConsPlusNormal"/>
        <w:widowControl/>
        <w:spacing w:after="0"/>
        <w:ind w:firstLine="709"/>
        <w:rPr>
          <w:rFonts w:ascii="Times New Roman" w:hAnsi="Times New Roman" w:cs="Times New Roman"/>
          <w:sz w:val="28"/>
          <w:szCs w:val="28"/>
        </w:rPr>
      </w:pPr>
      <w:r w:rsidRPr="00647E17">
        <w:rPr>
          <w:rFonts w:ascii="Times New Roman" w:hAnsi="Times New Roman" w:cs="Times New Roman"/>
          <w:sz w:val="28"/>
          <w:szCs w:val="28"/>
        </w:rPr>
        <w:t>1</w:t>
      </w:r>
      <w:r w:rsidR="00FD13F3" w:rsidRPr="00647E17">
        <w:rPr>
          <w:rFonts w:ascii="Times New Roman" w:hAnsi="Times New Roman" w:cs="Times New Roman"/>
          <w:sz w:val="28"/>
          <w:szCs w:val="28"/>
        </w:rPr>
        <w:t>3</w:t>
      </w:r>
      <w:r w:rsidR="001027E2" w:rsidRPr="00647E17">
        <w:rPr>
          <w:rFonts w:ascii="Times New Roman" w:hAnsi="Times New Roman" w:cs="Times New Roman"/>
          <w:sz w:val="28"/>
          <w:szCs w:val="28"/>
        </w:rPr>
        <w:t xml:space="preserve">) </w:t>
      </w:r>
      <w:r w:rsidR="00F40413" w:rsidRPr="00647E17">
        <w:rPr>
          <w:rFonts w:ascii="Times New Roman" w:hAnsi="Times New Roman" w:cs="Times New Roman"/>
          <w:sz w:val="28"/>
          <w:szCs w:val="28"/>
        </w:rPr>
        <w:t>осуществл</w:t>
      </w:r>
      <w:r w:rsidR="001027E2" w:rsidRPr="00647E17">
        <w:rPr>
          <w:rFonts w:ascii="Times New Roman" w:hAnsi="Times New Roman" w:cs="Times New Roman"/>
          <w:sz w:val="28"/>
          <w:szCs w:val="28"/>
        </w:rPr>
        <w:t xml:space="preserve">яет иные функции в соответствии с настоящим </w:t>
      </w:r>
      <w:r w:rsidR="00DF3592" w:rsidRPr="00647E17">
        <w:rPr>
          <w:rFonts w:ascii="Times New Roman" w:hAnsi="Times New Roman" w:cs="Times New Roman"/>
          <w:sz w:val="28"/>
          <w:szCs w:val="28"/>
        </w:rPr>
        <w:t>Порядком.</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10. Конкурсная комиссия считается созданной и правомочна приступить к работе после принятия районной Думой и Губернатором Камчатского края решений о назначении членов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lastRenderedPageBreak/>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EF05FF"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12. Заседание конкурсной комиссии во время проведения конкурса явля</w:t>
      </w:r>
      <w:r w:rsidR="001D2352" w:rsidRPr="00647E17">
        <w:rPr>
          <w:rFonts w:ascii="Times New Roman" w:hAnsi="Times New Roman"/>
          <w:sz w:val="28"/>
          <w:szCs w:val="28"/>
        </w:rPr>
        <w:t>е</w:t>
      </w:r>
      <w:r w:rsidRPr="00647E17">
        <w:rPr>
          <w:rFonts w:ascii="Times New Roman" w:hAnsi="Times New Roman"/>
          <w:sz w:val="28"/>
          <w:szCs w:val="28"/>
        </w:rPr>
        <w:t xml:space="preserve">тся правомочным, если на нем присутствует </w:t>
      </w:r>
      <w:r w:rsidR="00E74554" w:rsidRPr="00647E17">
        <w:rPr>
          <w:rFonts w:ascii="Times New Roman" w:hAnsi="Times New Roman"/>
          <w:sz w:val="28"/>
          <w:szCs w:val="28"/>
        </w:rPr>
        <w:t>более</w:t>
      </w:r>
      <w:r w:rsidRPr="00647E17">
        <w:rPr>
          <w:rFonts w:ascii="Times New Roman" w:hAnsi="Times New Roman"/>
          <w:sz w:val="28"/>
          <w:szCs w:val="28"/>
        </w:rPr>
        <w:t xml:space="preserve"> </w:t>
      </w:r>
      <w:r w:rsidR="009100F6" w:rsidRPr="00647E17">
        <w:rPr>
          <w:rFonts w:ascii="Times New Roman" w:hAnsi="Times New Roman"/>
          <w:sz w:val="28"/>
          <w:szCs w:val="28"/>
        </w:rPr>
        <w:t xml:space="preserve">половины </w:t>
      </w:r>
      <w:r w:rsidRPr="00647E17">
        <w:rPr>
          <w:rFonts w:ascii="Times New Roman" w:hAnsi="Times New Roman"/>
          <w:sz w:val="28"/>
          <w:szCs w:val="28"/>
        </w:rPr>
        <w:t xml:space="preserve">от </w:t>
      </w:r>
      <w:r w:rsidR="00EC5F09" w:rsidRPr="00647E17">
        <w:rPr>
          <w:rFonts w:ascii="Times New Roman" w:hAnsi="Times New Roman"/>
          <w:sz w:val="28"/>
          <w:szCs w:val="28"/>
        </w:rPr>
        <w:t xml:space="preserve">установленного частью 2 настоящей статьи </w:t>
      </w:r>
      <w:r w:rsidRPr="00647E17">
        <w:rPr>
          <w:rFonts w:ascii="Times New Roman" w:hAnsi="Times New Roman"/>
          <w:sz w:val="28"/>
          <w:szCs w:val="28"/>
        </w:rPr>
        <w:t xml:space="preserve">общего числа членов комиссии. </w:t>
      </w:r>
    </w:p>
    <w:p w:rsidR="003717D4" w:rsidRPr="00647E17" w:rsidRDefault="003717D4" w:rsidP="003717D4">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13.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C14ECA"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3717D4" w:rsidRPr="00647E17">
        <w:rPr>
          <w:rFonts w:ascii="Times New Roman" w:hAnsi="Times New Roman"/>
          <w:sz w:val="28"/>
          <w:szCs w:val="28"/>
        </w:rPr>
        <w:t>4</w:t>
      </w:r>
      <w:r w:rsidRPr="00647E17">
        <w:rPr>
          <w:rFonts w:ascii="Times New Roman" w:hAnsi="Times New Roman"/>
          <w:sz w:val="28"/>
          <w:szCs w:val="28"/>
        </w:rPr>
        <w:t>. Решения конкурсной комиссии принимаются открытым</w:t>
      </w:r>
      <w:r w:rsidR="009D3616" w:rsidRPr="00647E17">
        <w:rPr>
          <w:rFonts w:ascii="Times New Roman" w:hAnsi="Times New Roman"/>
          <w:sz w:val="28"/>
          <w:szCs w:val="28"/>
        </w:rPr>
        <w:t xml:space="preserve"> или закрытым</w:t>
      </w:r>
      <w:r w:rsidRPr="00647E17">
        <w:rPr>
          <w:rFonts w:ascii="Times New Roman" w:hAnsi="Times New Roman"/>
          <w:sz w:val="28"/>
          <w:szCs w:val="28"/>
        </w:rPr>
        <w:t xml:space="preserve"> голосованием большинством от </w:t>
      </w:r>
      <w:r w:rsidR="00EC5F09" w:rsidRPr="00647E17">
        <w:rPr>
          <w:rFonts w:ascii="Times New Roman" w:hAnsi="Times New Roman"/>
          <w:sz w:val="28"/>
          <w:szCs w:val="28"/>
        </w:rPr>
        <w:t>установленного частью 2 настоящей статьи</w:t>
      </w:r>
      <w:r w:rsidRPr="00647E17">
        <w:rPr>
          <w:rFonts w:ascii="Times New Roman" w:hAnsi="Times New Roman"/>
          <w:sz w:val="28"/>
          <w:szCs w:val="28"/>
        </w:rPr>
        <w:t xml:space="preserve"> общего числа членов конкурсной комиссии.</w:t>
      </w:r>
      <w:r w:rsidR="009100F6" w:rsidRPr="00647E17">
        <w:rPr>
          <w:rFonts w:ascii="Times New Roman" w:hAnsi="Times New Roman"/>
          <w:sz w:val="28"/>
          <w:szCs w:val="28"/>
        </w:rPr>
        <w:t xml:space="preserve"> </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3717D4" w:rsidRPr="00647E17">
        <w:rPr>
          <w:rFonts w:ascii="Times New Roman" w:hAnsi="Times New Roman"/>
          <w:sz w:val="28"/>
          <w:szCs w:val="28"/>
        </w:rPr>
        <w:t>5</w:t>
      </w:r>
      <w:r w:rsidRPr="00647E17">
        <w:rPr>
          <w:rFonts w:ascii="Times New Roman" w:hAnsi="Times New Roman"/>
          <w:sz w:val="28"/>
          <w:szCs w:val="28"/>
        </w:rPr>
        <w:t>. Результаты голосования конкурсной комиссии оформляются решением, которое подписывается председателем и секретарем конкурсной комиссии.</w:t>
      </w:r>
    </w:p>
    <w:p w:rsidR="00870987" w:rsidRPr="00647E17" w:rsidRDefault="00870987" w:rsidP="00F66729">
      <w:pPr>
        <w:pStyle w:val="ConsPlusNormal"/>
        <w:widowControl/>
        <w:spacing w:after="0"/>
        <w:rPr>
          <w:rFonts w:ascii="Times New Roman" w:hAnsi="Times New Roman"/>
          <w:bCs/>
          <w:sz w:val="28"/>
          <w:szCs w:val="28"/>
        </w:rPr>
      </w:pPr>
      <w:r w:rsidRPr="00647E17">
        <w:rPr>
          <w:rFonts w:ascii="Times New Roman" w:hAnsi="Times New Roman"/>
          <w:sz w:val="28"/>
          <w:szCs w:val="28"/>
        </w:rPr>
        <w:t xml:space="preserve">Результаты голосования </w:t>
      </w:r>
      <w:r w:rsidR="00E74554" w:rsidRPr="00647E17">
        <w:rPr>
          <w:rFonts w:ascii="Times New Roman" w:hAnsi="Times New Roman"/>
          <w:sz w:val="28"/>
          <w:szCs w:val="28"/>
        </w:rPr>
        <w:t>по</w:t>
      </w:r>
      <w:r w:rsidRPr="00647E17">
        <w:rPr>
          <w:rFonts w:ascii="Times New Roman" w:hAnsi="Times New Roman"/>
          <w:bCs/>
          <w:sz w:val="28"/>
          <w:szCs w:val="28"/>
        </w:rPr>
        <w:t xml:space="preserve"> конкурс</w:t>
      </w:r>
      <w:r w:rsidR="00E74554" w:rsidRPr="00647E17">
        <w:rPr>
          <w:rFonts w:ascii="Times New Roman" w:hAnsi="Times New Roman"/>
          <w:bCs/>
          <w:sz w:val="28"/>
          <w:szCs w:val="28"/>
        </w:rPr>
        <w:t>у</w:t>
      </w:r>
      <w:r w:rsidRPr="00647E17">
        <w:rPr>
          <w:rFonts w:ascii="Times New Roman" w:hAnsi="Times New Roman"/>
          <w:sz w:val="28"/>
          <w:szCs w:val="28"/>
        </w:rPr>
        <w:t xml:space="preserve"> оформляются решением, которое</w:t>
      </w:r>
      <w:r w:rsidRPr="00647E17">
        <w:rPr>
          <w:rFonts w:ascii="Times New Roman" w:hAnsi="Times New Roman"/>
          <w:bCs/>
          <w:sz w:val="28"/>
          <w:szCs w:val="28"/>
        </w:rPr>
        <w:t xml:space="preserve"> подписывается </w:t>
      </w:r>
      <w:r w:rsidRPr="00647E17">
        <w:rPr>
          <w:rFonts w:ascii="Times New Roman" w:hAnsi="Times New Roman" w:cs="Times New Roman"/>
          <w:bCs/>
          <w:sz w:val="28"/>
          <w:szCs w:val="28"/>
        </w:rPr>
        <w:t>председателем и секретарем комиссии, а также членами комиссии (либо одним из членов комиссии), назначенными (назначенным) Губернатором Камчатского края и Думой Елизовского муниципального района</w:t>
      </w:r>
      <w:r w:rsidRPr="00647E17">
        <w:rPr>
          <w:rFonts w:ascii="Times New Roman" w:hAnsi="Times New Roman"/>
          <w:bCs/>
          <w:sz w:val="28"/>
          <w:szCs w:val="28"/>
        </w:rPr>
        <w:t>.</w:t>
      </w:r>
    </w:p>
    <w:p w:rsidR="001027E2" w:rsidRPr="00647E17" w:rsidRDefault="001027E2" w:rsidP="00F66729">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3717D4" w:rsidRPr="00647E17">
        <w:rPr>
          <w:rFonts w:ascii="Times New Roman" w:hAnsi="Times New Roman"/>
          <w:sz w:val="28"/>
          <w:szCs w:val="28"/>
        </w:rPr>
        <w:t>6</w:t>
      </w:r>
      <w:r w:rsidRPr="00647E17">
        <w:rPr>
          <w:rFonts w:ascii="Times New Roman" w:hAnsi="Times New Roman"/>
          <w:sz w:val="28"/>
          <w:szCs w:val="28"/>
        </w:rPr>
        <w:t>. Члены конкурсной комиссии имеют право:</w:t>
      </w:r>
    </w:p>
    <w:p w:rsidR="001027E2" w:rsidRPr="00647E17" w:rsidRDefault="001027E2" w:rsidP="00F66729">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1) своевременно, не позднее, чем за </w:t>
      </w:r>
      <w:r w:rsidR="00B453AF" w:rsidRPr="00647E17">
        <w:rPr>
          <w:rFonts w:ascii="Times New Roman" w:hAnsi="Times New Roman"/>
          <w:sz w:val="28"/>
          <w:szCs w:val="28"/>
        </w:rPr>
        <w:t>2</w:t>
      </w:r>
      <w:r w:rsidRPr="00647E17">
        <w:rPr>
          <w:rFonts w:ascii="Times New Roman" w:hAnsi="Times New Roman"/>
          <w:sz w:val="28"/>
          <w:szCs w:val="28"/>
        </w:rPr>
        <w:t xml:space="preserve"> </w:t>
      </w:r>
      <w:r w:rsidR="00CF1CDA" w:rsidRPr="00647E17">
        <w:rPr>
          <w:rFonts w:ascii="Times New Roman" w:hAnsi="Times New Roman"/>
          <w:sz w:val="28"/>
          <w:szCs w:val="28"/>
        </w:rPr>
        <w:t xml:space="preserve">рабочих </w:t>
      </w:r>
      <w:r w:rsidRPr="00647E17">
        <w:rPr>
          <w:rFonts w:ascii="Times New Roman" w:hAnsi="Times New Roman"/>
          <w:sz w:val="28"/>
          <w:szCs w:val="28"/>
        </w:rPr>
        <w:t>дня до дня заседания получать информацию о планируемом заседании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2) знакомиться с документами и материалами, непосредственно связанными с проведением конкурса;</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3) удостовериться в подлинности представленных документов</w:t>
      </w:r>
      <w:r w:rsidR="00D507F5" w:rsidRPr="00647E17">
        <w:rPr>
          <w:rFonts w:ascii="Times New Roman" w:hAnsi="Times New Roman"/>
          <w:sz w:val="28"/>
          <w:szCs w:val="28"/>
        </w:rPr>
        <w:t xml:space="preserve"> путем </w:t>
      </w:r>
      <w:r w:rsidR="00484394" w:rsidRPr="00647E17">
        <w:rPr>
          <w:rFonts w:ascii="Times New Roman" w:hAnsi="Times New Roman"/>
          <w:sz w:val="28"/>
          <w:szCs w:val="28"/>
        </w:rPr>
        <w:t>изучения информации, представленной по официальным запросам конкурсной комиссии, направленны</w:t>
      </w:r>
      <w:r w:rsidR="00C97DA2" w:rsidRPr="00647E17">
        <w:rPr>
          <w:rFonts w:ascii="Times New Roman" w:hAnsi="Times New Roman"/>
          <w:sz w:val="28"/>
          <w:szCs w:val="28"/>
        </w:rPr>
        <w:t>м</w:t>
      </w:r>
      <w:r w:rsidR="00484394" w:rsidRPr="00647E17">
        <w:rPr>
          <w:rFonts w:ascii="Times New Roman" w:hAnsi="Times New Roman"/>
          <w:sz w:val="28"/>
          <w:szCs w:val="28"/>
        </w:rPr>
        <w:t xml:space="preserve"> </w:t>
      </w:r>
      <w:r w:rsidR="00D507F5" w:rsidRPr="00647E17">
        <w:rPr>
          <w:rFonts w:ascii="Times New Roman" w:hAnsi="Times New Roman"/>
          <w:sz w:val="28"/>
          <w:szCs w:val="28"/>
        </w:rPr>
        <w:t>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r w:rsidRPr="00647E17">
        <w:rPr>
          <w:rFonts w:ascii="Times New Roman" w:hAnsi="Times New Roman"/>
          <w:sz w:val="28"/>
          <w:szCs w:val="28"/>
        </w:rPr>
        <w:t>;</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3717D4" w:rsidRPr="00647E17">
        <w:rPr>
          <w:rFonts w:ascii="Times New Roman" w:hAnsi="Times New Roman"/>
          <w:sz w:val="28"/>
          <w:szCs w:val="28"/>
        </w:rPr>
        <w:t>7</w:t>
      </w:r>
      <w:r w:rsidRPr="00647E17">
        <w:rPr>
          <w:rFonts w:ascii="Times New Roman" w:hAnsi="Times New Roman"/>
          <w:sz w:val="28"/>
          <w:szCs w:val="28"/>
        </w:rPr>
        <w:t>. Председатель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 созывает заседания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2) председательствует на заседаниях конкурсной комиссии;</w:t>
      </w:r>
    </w:p>
    <w:p w:rsidR="00D507F5"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3) </w:t>
      </w:r>
      <w:r w:rsidR="00D507F5" w:rsidRPr="00647E17">
        <w:rPr>
          <w:rFonts w:ascii="Times New Roman" w:hAnsi="Times New Roman"/>
          <w:sz w:val="28"/>
          <w:szCs w:val="28"/>
        </w:rPr>
        <w:t>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4) подписывает протоколы и решения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5) осуществляет иные полномочия, связанные с </w:t>
      </w:r>
      <w:r w:rsidR="00D507F5" w:rsidRPr="00647E17">
        <w:rPr>
          <w:rFonts w:ascii="Times New Roman" w:hAnsi="Times New Roman"/>
          <w:sz w:val="28"/>
          <w:szCs w:val="28"/>
        </w:rPr>
        <w:t xml:space="preserve">организацией </w:t>
      </w:r>
      <w:r w:rsidRPr="00647E17">
        <w:rPr>
          <w:rFonts w:ascii="Times New Roman" w:hAnsi="Times New Roman"/>
          <w:sz w:val="28"/>
          <w:szCs w:val="28"/>
        </w:rPr>
        <w:t>работ</w:t>
      </w:r>
      <w:r w:rsidR="00D507F5" w:rsidRPr="00647E17">
        <w:rPr>
          <w:rFonts w:ascii="Times New Roman" w:hAnsi="Times New Roman"/>
          <w:sz w:val="28"/>
          <w:szCs w:val="28"/>
        </w:rPr>
        <w:t>ы</w:t>
      </w:r>
      <w:r w:rsidRPr="00647E17">
        <w:rPr>
          <w:rFonts w:ascii="Times New Roman" w:hAnsi="Times New Roman"/>
          <w:sz w:val="28"/>
          <w:szCs w:val="28"/>
        </w:rPr>
        <w:t xml:space="preserve"> </w:t>
      </w:r>
      <w:r w:rsidR="00D507F5" w:rsidRPr="00647E17">
        <w:rPr>
          <w:rFonts w:ascii="Times New Roman" w:hAnsi="Times New Roman"/>
          <w:sz w:val="28"/>
          <w:szCs w:val="28"/>
        </w:rPr>
        <w:t xml:space="preserve">конкурсной </w:t>
      </w:r>
      <w:r w:rsidRPr="00647E17">
        <w:rPr>
          <w:rFonts w:ascii="Times New Roman" w:hAnsi="Times New Roman"/>
          <w:sz w:val="28"/>
          <w:szCs w:val="28"/>
        </w:rPr>
        <w:t>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w:t>
      </w:r>
      <w:r w:rsidR="003717D4" w:rsidRPr="00647E17">
        <w:rPr>
          <w:rFonts w:ascii="Times New Roman" w:hAnsi="Times New Roman"/>
          <w:sz w:val="28"/>
          <w:szCs w:val="28"/>
        </w:rPr>
        <w:t>8</w:t>
      </w:r>
      <w:r w:rsidRPr="00647E17">
        <w:rPr>
          <w:rFonts w:ascii="Times New Roman" w:hAnsi="Times New Roman"/>
          <w:sz w:val="28"/>
          <w:szCs w:val="28"/>
        </w:rPr>
        <w:t>. Секретарь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lastRenderedPageBreak/>
        <w:t>1) осуществляет техническую подготовку и обеспечение деятельности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2) оформляет прием заявлений и документов от граждан, изъявивших желание участвовать в конкурсе;</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3) ведет делопроизводство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4) подписывает протоколы и решения конкурсной комиссии вместе с председателем конкурсной комиссии;</w:t>
      </w:r>
    </w:p>
    <w:p w:rsidR="001027E2" w:rsidRPr="00647E17" w:rsidRDefault="001027E2"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5) по окончани</w:t>
      </w:r>
      <w:r w:rsidR="00B453AF" w:rsidRPr="00647E17">
        <w:rPr>
          <w:rFonts w:ascii="Times New Roman" w:hAnsi="Times New Roman"/>
          <w:sz w:val="28"/>
          <w:szCs w:val="28"/>
        </w:rPr>
        <w:t>и</w:t>
      </w:r>
      <w:r w:rsidRPr="00647E17">
        <w:rPr>
          <w:rFonts w:ascii="Times New Roman" w:hAnsi="Times New Roman"/>
          <w:sz w:val="28"/>
          <w:szCs w:val="28"/>
        </w:rPr>
        <w:t xml:space="preserve"> конкурса обеспечивает передачу документов конкурсной комиссии в </w:t>
      </w:r>
      <w:r w:rsidR="0056474D" w:rsidRPr="00647E17">
        <w:rPr>
          <w:rFonts w:ascii="Times New Roman" w:hAnsi="Times New Roman"/>
          <w:sz w:val="28"/>
          <w:szCs w:val="28"/>
        </w:rPr>
        <w:t>соответствии с пунктом 13 части 9 настоящей статьи</w:t>
      </w:r>
      <w:r w:rsidRPr="00647E17">
        <w:rPr>
          <w:rFonts w:ascii="Times New Roman" w:hAnsi="Times New Roman"/>
          <w:sz w:val="28"/>
          <w:szCs w:val="28"/>
        </w:rPr>
        <w:t>.</w:t>
      </w:r>
    </w:p>
    <w:p w:rsidR="00D507F5" w:rsidRPr="00647E17" w:rsidRDefault="001027E2" w:rsidP="00D9686F">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19. Конкурсная комиссия изве</w:t>
      </w:r>
      <w:r w:rsidR="001D2352" w:rsidRPr="00647E17">
        <w:rPr>
          <w:rFonts w:ascii="Times New Roman" w:hAnsi="Times New Roman"/>
          <w:sz w:val="28"/>
          <w:szCs w:val="28"/>
        </w:rPr>
        <w:t>щает</w:t>
      </w:r>
      <w:r w:rsidRPr="00647E17">
        <w:rPr>
          <w:rFonts w:ascii="Times New Roman" w:hAnsi="Times New Roman"/>
          <w:sz w:val="28"/>
          <w:szCs w:val="28"/>
        </w:rPr>
        <w:t xml:space="preserve"> </w:t>
      </w:r>
      <w:r w:rsidR="00D507F5" w:rsidRPr="00647E17">
        <w:rPr>
          <w:rFonts w:ascii="Times New Roman" w:hAnsi="Times New Roman"/>
          <w:sz w:val="28"/>
          <w:szCs w:val="28"/>
        </w:rPr>
        <w:t>кандидат</w:t>
      </w:r>
      <w:r w:rsidRPr="00647E17">
        <w:rPr>
          <w:rFonts w:ascii="Times New Roman" w:hAnsi="Times New Roman"/>
          <w:sz w:val="28"/>
          <w:szCs w:val="28"/>
        </w:rPr>
        <w:t xml:space="preserve">ов конкурса по всем вопросам, связанным с проведением конкурса, любым </w:t>
      </w:r>
      <w:r w:rsidR="00D507F5" w:rsidRPr="00647E17">
        <w:rPr>
          <w:rFonts w:ascii="Times New Roman" w:hAnsi="Times New Roman"/>
          <w:sz w:val="28"/>
          <w:szCs w:val="28"/>
        </w:rPr>
        <w:t xml:space="preserve">доступным </w:t>
      </w:r>
      <w:r w:rsidRPr="00647E17">
        <w:rPr>
          <w:rFonts w:ascii="Times New Roman" w:hAnsi="Times New Roman"/>
          <w:sz w:val="28"/>
          <w:szCs w:val="28"/>
        </w:rPr>
        <w:t xml:space="preserve">способом: </w:t>
      </w:r>
      <w:r w:rsidR="00845F72" w:rsidRPr="00647E17">
        <w:rPr>
          <w:rFonts w:ascii="Times New Roman" w:hAnsi="Times New Roman"/>
          <w:sz w:val="28"/>
          <w:szCs w:val="28"/>
        </w:rPr>
        <w:t xml:space="preserve">с использованием </w:t>
      </w:r>
      <w:r w:rsidRPr="00647E17">
        <w:rPr>
          <w:rFonts w:ascii="Times New Roman" w:hAnsi="Times New Roman"/>
          <w:sz w:val="28"/>
          <w:szCs w:val="28"/>
        </w:rPr>
        <w:t>телефон</w:t>
      </w:r>
      <w:r w:rsidR="00845F72" w:rsidRPr="00647E17">
        <w:rPr>
          <w:rFonts w:ascii="Times New Roman" w:hAnsi="Times New Roman"/>
          <w:sz w:val="28"/>
          <w:szCs w:val="28"/>
        </w:rPr>
        <w:t>а</w:t>
      </w:r>
      <w:r w:rsidRPr="00647E17">
        <w:rPr>
          <w:rFonts w:ascii="Times New Roman" w:hAnsi="Times New Roman"/>
          <w:sz w:val="28"/>
          <w:szCs w:val="28"/>
        </w:rPr>
        <w:t>, факс</w:t>
      </w:r>
      <w:r w:rsidR="00845F72" w:rsidRPr="00647E17">
        <w:rPr>
          <w:rFonts w:ascii="Times New Roman" w:hAnsi="Times New Roman"/>
          <w:sz w:val="28"/>
          <w:szCs w:val="28"/>
        </w:rPr>
        <w:t>а</w:t>
      </w:r>
      <w:r w:rsidRPr="00647E17">
        <w:rPr>
          <w:rFonts w:ascii="Times New Roman" w:hAnsi="Times New Roman"/>
          <w:sz w:val="28"/>
          <w:szCs w:val="28"/>
        </w:rPr>
        <w:t>, электронной почт</w:t>
      </w:r>
      <w:r w:rsidR="00845F72" w:rsidRPr="00647E17">
        <w:rPr>
          <w:rFonts w:ascii="Times New Roman" w:hAnsi="Times New Roman"/>
          <w:sz w:val="28"/>
          <w:szCs w:val="28"/>
        </w:rPr>
        <w:t>ы</w:t>
      </w:r>
      <w:r w:rsidRPr="00647E17">
        <w:rPr>
          <w:rFonts w:ascii="Times New Roman" w:hAnsi="Times New Roman"/>
          <w:sz w:val="28"/>
          <w:szCs w:val="28"/>
        </w:rPr>
        <w:t xml:space="preserve">, </w:t>
      </w:r>
      <w:r w:rsidR="00E7499C" w:rsidRPr="00647E17">
        <w:rPr>
          <w:rFonts w:ascii="Times New Roman" w:hAnsi="Times New Roman"/>
          <w:sz w:val="28"/>
          <w:szCs w:val="28"/>
        </w:rPr>
        <w:t xml:space="preserve">иных видов связи, </w:t>
      </w:r>
      <w:r w:rsidRPr="00647E17">
        <w:rPr>
          <w:rFonts w:ascii="Times New Roman" w:hAnsi="Times New Roman"/>
          <w:sz w:val="28"/>
          <w:szCs w:val="28"/>
        </w:rPr>
        <w:t>указанны</w:t>
      </w:r>
      <w:r w:rsidR="00E7499C" w:rsidRPr="00647E17">
        <w:rPr>
          <w:rFonts w:ascii="Times New Roman" w:hAnsi="Times New Roman"/>
          <w:sz w:val="28"/>
          <w:szCs w:val="28"/>
        </w:rPr>
        <w:t>х</w:t>
      </w:r>
      <w:r w:rsidRPr="00647E17">
        <w:rPr>
          <w:rFonts w:ascii="Times New Roman" w:hAnsi="Times New Roman"/>
          <w:sz w:val="28"/>
          <w:szCs w:val="28"/>
        </w:rPr>
        <w:t xml:space="preserve">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w:t>
      </w:r>
      <w:r w:rsidR="00D507F5" w:rsidRPr="00647E17">
        <w:rPr>
          <w:rFonts w:ascii="Times New Roman" w:hAnsi="Times New Roman"/>
          <w:sz w:val="28"/>
          <w:szCs w:val="28"/>
        </w:rPr>
        <w:t>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CF1CDA" w:rsidRPr="00647E17" w:rsidRDefault="00CF1CDA" w:rsidP="00AF7D2D">
      <w:pPr>
        <w:pStyle w:val="ConsPlusNormal"/>
        <w:widowControl/>
        <w:spacing w:after="0"/>
        <w:ind w:firstLine="709"/>
        <w:rPr>
          <w:rFonts w:ascii="Times New Roman" w:hAnsi="Times New Roman"/>
          <w:sz w:val="28"/>
          <w:szCs w:val="28"/>
        </w:rPr>
      </w:pPr>
    </w:p>
    <w:p w:rsidR="00CF1CDA" w:rsidRPr="00647E17" w:rsidRDefault="00CF1CDA" w:rsidP="00AF7D2D">
      <w:pPr>
        <w:spacing w:after="0"/>
        <w:ind w:firstLine="709"/>
        <w:rPr>
          <w:rFonts w:ascii="Times New Roman" w:hAnsi="Times New Roman"/>
          <w:sz w:val="28"/>
          <w:szCs w:val="28"/>
        </w:rPr>
      </w:pPr>
      <w:r w:rsidRPr="00647E17">
        <w:rPr>
          <w:rFonts w:ascii="Times New Roman" w:hAnsi="Times New Roman"/>
          <w:sz w:val="28"/>
          <w:szCs w:val="28"/>
        </w:rPr>
        <w:t>Статья 4. Порядок проведения конкурса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 Конкурсная комиссия проводит конкурс на основании решения Думы Елизовского муниципального района,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w:t>
      </w:r>
    </w:p>
    <w:p w:rsidR="00C14ECA" w:rsidRPr="00647E17" w:rsidRDefault="00C14ECA" w:rsidP="00C14ECA">
      <w:pPr>
        <w:pStyle w:val="ConsPlusNormal"/>
        <w:spacing w:after="0"/>
        <w:ind w:firstLine="709"/>
        <w:rPr>
          <w:rFonts w:ascii="Times New Roman" w:hAnsi="Times New Roman"/>
          <w:sz w:val="28"/>
          <w:szCs w:val="28"/>
        </w:rPr>
      </w:pPr>
      <w:r w:rsidRPr="00647E17">
        <w:rPr>
          <w:rFonts w:ascii="Times New Roman" w:hAnsi="Times New Roman"/>
          <w:sz w:val="28"/>
          <w:szCs w:val="28"/>
        </w:rPr>
        <w:t xml:space="preserve">2. Конкурсная комиссия публикует не позднее, чем за 20 дней до дня проведения конкурса объявление о проведении конкурса </w:t>
      </w:r>
      <w:r w:rsidRPr="00647E17">
        <w:rPr>
          <w:rFonts w:ascii="Times New Roman" w:eastAsia="Calibri" w:hAnsi="Times New Roman" w:cs="Times New Roman"/>
          <w:sz w:val="28"/>
          <w:szCs w:val="28"/>
        </w:rPr>
        <w:t>по отбору кандидатур на должность главы Елизовского муниципального района</w:t>
      </w:r>
      <w:r w:rsidRPr="00647E17">
        <w:rPr>
          <w:rFonts w:ascii="Times New Roman" w:hAnsi="Times New Roman"/>
          <w:sz w:val="28"/>
          <w:szCs w:val="28"/>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Указанное объявление вместе с настоящим Положением публикуются в   официальном печатном издании информационном бюллетене «Елизовский вестник» и размещаются на официальных сайтах районной Думы и (или) администрации Елизовского муниципального района в сети «Интернет». </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3. Конкурс проводится в два этапа: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2) второй этап - в форме собеседования, по результатам проведения которого конкурсной комиссией принимается одно из решений, указанных в части 13 настоящей статьи. </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4. Второй этап конкурса проводится не позднее шести месяцев после дня официального опубликования объявления о проведении конкурса, указанного в части 2 настоящей статьи.</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5. 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Процедура допуска кандидатов к участию в конкурсе проводится конкурсной комиссией в любое время, определяемое решением ее председателя, </w:t>
      </w:r>
      <w:r w:rsidRPr="00647E17">
        <w:rPr>
          <w:rFonts w:ascii="Times New Roman" w:hAnsi="Times New Roman"/>
          <w:sz w:val="28"/>
          <w:szCs w:val="28"/>
        </w:rPr>
        <w:lastRenderedPageBreak/>
        <w:t>следующее после окончания срока приема документов от граждан для участия в конкурсе и до начала проведения первого этапа конкурса.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 Порядка.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В случае соответствия кандидата требованиям настоящего Порядка и предоставления им полного пакета документов и сведений, указанных в части 4 статьи 2 настоящего Порядка, он допускается конкурсной комиссией к участию в конкурсе (его первом этапе).</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19 статьи 3 настоящего Порядка.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Кандидаты, допущенные конкурсной комиссией к участию в конкурсе, приобретают статус участников конкурса.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6. Первый этап конкурса проводится без участия участников конкурса.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7. На первом этапе конкурса конкурсная комиссия осуществляет проверку достоверности и полноты сведений, представляемых кандидатами о себе</w:t>
      </w:r>
      <w:r w:rsidRPr="00647E17">
        <w:rPr>
          <w:rFonts w:ascii="Times New Roman" w:hAnsi="Times New Roman" w:cs="Times New Roman"/>
          <w:bCs/>
          <w:sz w:val="28"/>
          <w:szCs w:val="28"/>
        </w:rPr>
        <w:t xml:space="preserve">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8. По итогам рассмотрения документов производится отбор участников конкурса, допущенных к участию во втором этапе конкурса.</w:t>
      </w:r>
    </w:p>
    <w:p w:rsidR="00C14ECA" w:rsidRPr="00647E17" w:rsidRDefault="00C14ECA" w:rsidP="00C14ECA">
      <w:pPr>
        <w:pStyle w:val="ConsPlusNormal"/>
        <w:spacing w:after="0"/>
        <w:rPr>
          <w:rFonts w:ascii="Times New Roman" w:hAnsi="Times New Roman"/>
          <w:bCs/>
          <w:sz w:val="28"/>
          <w:szCs w:val="28"/>
        </w:rPr>
      </w:pPr>
      <w:r w:rsidRPr="00647E17">
        <w:rPr>
          <w:rFonts w:ascii="Times New Roman" w:hAnsi="Times New Roman"/>
          <w:bCs/>
          <w:sz w:val="28"/>
          <w:szCs w:val="28"/>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rsidR="00C14ECA" w:rsidRPr="00647E17" w:rsidRDefault="00C14ECA" w:rsidP="00C14ECA">
      <w:pPr>
        <w:widowControl w:val="0"/>
        <w:shd w:val="clear" w:color="auto" w:fill="FFFFFF"/>
        <w:autoSpaceDE w:val="0"/>
        <w:autoSpaceDN w:val="0"/>
        <w:adjustRightInd w:val="0"/>
        <w:spacing w:after="0" w:line="322" w:lineRule="exact"/>
        <w:ind w:right="24" w:firstLine="709"/>
        <w:rPr>
          <w:rFonts w:ascii="Times New Roman" w:eastAsia="Times New Roman" w:hAnsi="Times New Roman"/>
          <w:bCs/>
          <w:sz w:val="28"/>
          <w:szCs w:val="28"/>
          <w:lang w:eastAsia="ru-RU"/>
        </w:rPr>
      </w:pPr>
      <w:r w:rsidRPr="00647E17">
        <w:rPr>
          <w:rFonts w:ascii="Times New Roman" w:eastAsia="Times New Roman" w:hAnsi="Times New Roman"/>
          <w:bCs/>
          <w:sz w:val="28"/>
          <w:szCs w:val="28"/>
          <w:lang w:eastAsia="ru-RU"/>
        </w:rPr>
        <w:t xml:space="preserve">9. </w:t>
      </w:r>
      <w:r w:rsidRPr="00647E17">
        <w:rPr>
          <w:rFonts w:ascii="Times New Roman" w:hAnsi="Times New Roman"/>
          <w:bCs/>
          <w:sz w:val="28"/>
          <w:szCs w:val="28"/>
        </w:rPr>
        <w:t>Первый этап конкурса завершается после принятия комиссией по каждому участнику конкурса решения о допуске к участию во втором этапе конкурса либо об отказе в таком допуске.</w:t>
      </w:r>
      <w:r w:rsidRPr="00647E17">
        <w:rPr>
          <w:rFonts w:ascii="Times New Roman" w:hAnsi="Times New Roman"/>
          <w:sz w:val="28"/>
          <w:szCs w:val="28"/>
        </w:rPr>
        <w:t xml:space="preserve"> Решение комиссии заносится в протокол.</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bCs/>
          <w:sz w:val="28"/>
          <w:szCs w:val="28"/>
        </w:rPr>
        <w:t>10</w:t>
      </w:r>
      <w:r w:rsidRPr="00647E17">
        <w:rPr>
          <w:rFonts w:ascii="Times New Roman" w:hAnsi="Times New Roman"/>
          <w:sz w:val="28"/>
          <w:szCs w:val="28"/>
        </w:rPr>
        <w:t xml:space="preserve">. В день завершения первого этапа конкурсная комиссия назначает дату проведения второго этапа конкурса. </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В течение 3 рабочих дней со дня принятия решения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19 статьи 3 настоящего Порядка.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11. 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lastRenderedPageBreak/>
        <w:t xml:space="preserve">12. Второй этап конкурса проводится в форме собеседования с каждым участником конкурса индивидуально. </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Каждому участнику конкурса предоставляется не более 10 минут для краткого изложения его видения работы главы Елизовского муниципального района, целей, задач и иных аспектов деятельности главы Елизовского муниципального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После выступления участников конкурса каждый член конкурсной комиссии задает одинаково сформулированный для каждого участника конкурса вопрос, направленный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связанных с исполнением полномочий главы Елизовского муниципального района, основ государственного управления и местного самоуправления.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Камчатского края, правовых актов Елизовского муниципального района, связанных с исполнением полномочий главы Елизовского муниципального района, основ государственного управления и местного самоуправления, иных необходимых знаний.</w:t>
      </w:r>
    </w:p>
    <w:p w:rsidR="00C14ECA" w:rsidRPr="00647E17" w:rsidRDefault="00C14ECA" w:rsidP="00C14ECA">
      <w:pPr>
        <w:pStyle w:val="ConsPlusNormal"/>
        <w:widowControl/>
        <w:spacing w:after="0"/>
        <w:rPr>
          <w:rFonts w:ascii="Times New Roman" w:hAnsi="Times New Roman"/>
          <w:sz w:val="28"/>
          <w:szCs w:val="28"/>
        </w:rPr>
      </w:pPr>
      <w:r w:rsidRPr="00647E17">
        <w:rPr>
          <w:rFonts w:ascii="Times New Roman" w:hAnsi="Times New Roman"/>
          <w:sz w:val="28"/>
          <w:szCs w:val="28"/>
        </w:rPr>
        <w:t xml:space="preserve">При оценке участников конкурса конкурсная комиссия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ходе проведения конкурса. </w:t>
      </w:r>
    </w:p>
    <w:p w:rsidR="00C14ECA" w:rsidRPr="00647E17" w:rsidRDefault="00C14ECA" w:rsidP="00C14ECA">
      <w:pPr>
        <w:pStyle w:val="ConsPlusNormal"/>
        <w:widowControl/>
        <w:spacing w:after="0"/>
        <w:rPr>
          <w:rFonts w:ascii="Times New Roman" w:hAnsi="Times New Roman"/>
          <w:bCs/>
          <w:sz w:val="28"/>
          <w:szCs w:val="28"/>
        </w:rPr>
      </w:pPr>
      <w:r w:rsidRPr="00647E17">
        <w:rPr>
          <w:rFonts w:ascii="Times New Roman" w:hAnsi="Times New Roman"/>
          <w:bCs/>
          <w:sz w:val="28"/>
          <w:szCs w:val="28"/>
        </w:rPr>
        <w:t xml:space="preserve">13. В день проведения второго этапа конкурса конкурсная комиссия принимает по его результатам одно из следующих решений: </w:t>
      </w:r>
    </w:p>
    <w:p w:rsidR="00C14ECA" w:rsidRPr="00647E17" w:rsidRDefault="00C14ECA" w:rsidP="00C14ECA">
      <w:pPr>
        <w:pStyle w:val="ConsPlusNormal"/>
        <w:widowControl/>
        <w:spacing w:after="0"/>
        <w:rPr>
          <w:rFonts w:ascii="Times New Roman" w:hAnsi="Times New Roman"/>
          <w:bCs/>
          <w:sz w:val="28"/>
          <w:szCs w:val="28"/>
        </w:rPr>
      </w:pPr>
      <w:r w:rsidRPr="00647E17">
        <w:rPr>
          <w:rFonts w:ascii="Times New Roman" w:hAnsi="Times New Roman"/>
          <w:bCs/>
          <w:sz w:val="28"/>
          <w:szCs w:val="28"/>
        </w:rPr>
        <w:t>- о предложении районной Думе не менее двух участников конкурса для назначения на должность главы Елизовского муниципального района;</w:t>
      </w:r>
    </w:p>
    <w:p w:rsidR="00C14ECA" w:rsidRPr="00647E17" w:rsidRDefault="00C14ECA" w:rsidP="00C14ECA">
      <w:pPr>
        <w:pStyle w:val="ConsPlusNormal"/>
        <w:widowControl/>
        <w:spacing w:after="0"/>
        <w:rPr>
          <w:rFonts w:ascii="Times New Roman" w:hAnsi="Times New Roman"/>
          <w:bCs/>
          <w:sz w:val="28"/>
          <w:szCs w:val="28"/>
        </w:rPr>
      </w:pPr>
      <w:r w:rsidRPr="00647E17">
        <w:rPr>
          <w:rFonts w:ascii="Times New Roman" w:hAnsi="Times New Roman"/>
          <w:bCs/>
          <w:sz w:val="28"/>
          <w:szCs w:val="28"/>
        </w:rPr>
        <w:t>- о признании конкурса несостоявшимся.</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bCs/>
          <w:sz w:val="28"/>
          <w:szCs w:val="28"/>
        </w:rPr>
        <w:t xml:space="preserve">14. С момента принятия конкурсной комиссией </w:t>
      </w:r>
      <w:r w:rsidRPr="00647E17">
        <w:rPr>
          <w:rFonts w:ascii="Times New Roman" w:hAnsi="Times New Roman"/>
          <w:sz w:val="28"/>
          <w:szCs w:val="28"/>
        </w:rPr>
        <w:t>решения о предложении районной Думе не менее чем 2 участников конкурса для избрания одного из них на должность главы Елизовского муниципального района, указанные в нем участники конкурса приобретают статус кандидатов на должность главы Елизовского муниципального района (далее - кандидат на должность главы, кандидат).</w:t>
      </w:r>
      <w:r w:rsidRPr="00647E17">
        <w:rPr>
          <w:rFonts w:ascii="Times New Roman" w:hAnsi="Times New Roman" w:cs="Times New Roman"/>
          <w:bCs/>
          <w:sz w:val="28"/>
          <w:szCs w:val="28"/>
        </w:rPr>
        <w:t xml:space="preserve"> </w:t>
      </w:r>
    </w:p>
    <w:p w:rsidR="00C14ECA" w:rsidRPr="00647E17" w:rsidRDefault="00C14ECA" w:rsidP="00C14ECA">
      <w:pPr>
        <w:pStyle w:val="ConsPlusNormal"/>
        <w:spacing w:after="0"/>
        <w:rPr>
          <w:rFonts w:ascii="Times New Roman" w:hAnsi="Times New Roman"/>
          <w:bCs/>
          <w:sz w:val="28"/>
          <w:szCs w:val="28"/>
        </w:rPr>
      </w:pPr>
      <w:r w:rsidRPr="00647E17">
        <w:rPr>
          <w:rFonts w:ascii="Times New Roman" w:hAnsi="Times New Roman"/>
          <w:sz w:val="28"/>
          <w:szCs w:val="28"/>
        </w:rPr>
        <w:t>15. Участники конкурса и кандидаты на должность главы,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w:t>
      </w:r>
      <w:r w:rsidRPr="00647E17">
        <w:rPr>
          <w:rFonts w:ascii="Times New Roman" w:hAnsi="Times New Roman"/>
          <w:bCs/>
          <w:sz w:val="28"/>
          <w:szCs w:val="28"/>
        </w:rPr>
        <w:t xml:space="preserve"> </w:t>
      </w:r>
    </w:p>
    <w:p w:rsidR="00C14ECA" w:rsidRPr="00647E17" w:rsidRDefault="00C14ECA" w:rsidP="00C14ECA">
      <w:pPr>
        <w:pStyle w:val="ConsPlusNormal"/>
        <w:spacing w:after="0"/>
        <w:rPr>
          <w:rFonts w:ascii="Times New Roman" w:hAnsi="Times New Roman"/>
          <w:bCs/>
          <w:sz w:val="28"/>
          <w:szCs w:val="28"/>
        </w:rPr>
      </w:pPr>
      <w:r w:rsidRPr="00647E17">
        <w:rPr>
          <w:rFonts w:ascii="Times New Roman" w:hAnsi="Times New Roman"/>
          <w:bCs/>
          <w:sz w:val="28"/>
          <w:szCs w:val="28"/>
        </w:rPr>
        <w:t>16. Решение конкурсной комиссии о результатах второго этапа конкурса в течение 2 рабочих дней со дня принятия данного решения направляется в районную Думу.</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lastRenderedPageBreak/>
        <w:t>17. Второй этап конкурса считается завершенным со дня направления в районную Думу решения конкурсной комиссии</w:t>
      </w:r>
      <w:r w:rsidRPr="00647E17">
        <w:rPr>
          <w:rFonts w:ascii="Times New Roman" w:hAnsi="Times New Roman"/>
          <w:bCs/>
          <w:sz w:val="28"/>
          <w:szCs w:val="28"/>
        </w:rPr>
        <w:t xml:space="preserve"> о его результатах</w:t>
      </w:r>
      <w:r w:rsidRPr="00647E17">
        <w:rPr>
          <w:rFonts w:ascii="Times New Roman" w:hAnsi="Times New Roman"/>
          <w:sz w:val="28"/>
          <w:szCs w:val="28"/>
        </w:rPr>
        <w:t>.</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18. Конкурс признается несостоявшимся:</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 при отсутствии заявлений граждан на участие в конкурсе или подачи всеми кандидатами заявления об отказе от участия в конкурсе;</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2) при подаче документов на участие в конкурсе только 1 гражданином;</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3) при допуске комиссией к участию в первом или втором этапе конкурса только 1 участника конкурса;</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4) при признании всех кандидатов на должность главы не соответствующими требованиям, предъявляемым к ним федеральным законодательством, законодательством Камчатского края и настоящим </w:t>
      </w:r>
      <w:r w:rsidR="005246AF" w:rsidRPr="00647E17">
        <w:rPr>
          <w:rFonts w:ascii="Times New Roman" w:hAnsi="Times New Roman"/>
          <w:sz w:val="28"/>
          <w:szCs w:val="28"/>
        </w:rPr>
        <w:t>Порядком</w:t>
      </w:r>
      <w:r w:rsidRPr="00647E17">
        <w:rPr>
          <w:rFonts w:ascii="Times New Roman" w:hAnsi="Times New Roman"/>
          <w:sz w:val="28"/>
          <w:szCs w:val="28"/>
        </w:rPr>
        <w:t>.</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5) если ни один из кандидатов на должность главы не набрал большинство голосов от установленного Уставом Елизовского муниципального района численного состава депутатов районной Думы.</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19. В случаях, предусмотренных пунктами 1 - 4 части 18 настоящей статьи, конкурсная комиссия принимает решение о признании конкурса несостоявшимся и в течение 2 рабочих дней со дня принятия данного решения направляет его в районную Думу. В день принятии конкурсной комиссией данного решения конкурс считается завершенным.</w:t>
      </w:r>
    </w:p>
    <w:p w:rsidR="00C14ECA" w:rsidRPr="00647E17" w:rsidRDefault="00C14ECA" w:rsidP="00AF7D2D">
      <w:pPr>
        <w:spacing w:after="0"/>
        <w:ind w:firstLine="709"/>
        <w:rPr>
          <w:rFonts w:ascii="Times New Roman" w:hAnsi="Times New Roman"/>
          <w:sz w:val="28"/>
          <w:szCs w:val="28"/>
        </w:rPr>
      </w:pPr>
    </w:p>
    <w:p w:rsidR="00CF1CDA" w:rsidRPr="00647E17" w:rsidRDefault="00CF1CDA" w:rsidP="00AF7D2D">
      <w:pPr>
        <w:spacing w:after="0"/>
        <w:ind w:firstLine="709"/>
        <w:rPr>
          <w:rFonts w:ascii="Times New Roman" w:hAnsi="Times New Roman"/>
          <w:sz w:val="28"/>
          <w:szCs w:val="28"/>
        </w:rPr>
      </w:pPr>
      <w:r w:rsidRPr="00647E17">
        <w:rPr>
          <w:rFonts w:ascii="Times New Roman" w:hAnsi="Times New Roman"/>
          <w:sz w:val="28"/>
          <w:szCs w:val="28"/>
        </w:rPr>
        <w:t xml:space="preserve">Статья 5. Рассмотрение </w:t>
      </w:r>
      <w:r w:rsidR="00E25E63" w:rsidRPr="00647E17">
        <w:rPr>
          <w:rFonts w:ascii="Times New Roman" w:hAnsi="Times New Roman"/>
          <w:sz w:val="28"/>
          <w:szCs w:val="28"/>
        </w:rPr>
        <w:t xml:space="preserve">Думой Елизовского муниципального района </w:t>
      </w:r>
      <w:r w:rsidRPr="00647E17">
        <w:rPr>
          <w:rFonts w:ascii="Times New Roman" w:hAnsi="Times New Roman"/>
          <w:sz w:val="28"/>
          <w:szCs w:val="28"/>
        </w:rPr>
        <w:t xml:space="preserve">материалов работы конкурсной комиссии и </w:t>
      </w:r>
      <w:r w:rsidR="00E16B43" w:rsidRPr="00647E17">
        <w:rPr>
          <w:rFonts w:ascii="Times New Roman" w:hAnsi="Times New Roman"/>
          <w:sz w:val="28"/>
          <w:szCs w:val="28"/>
        </w:rPr>
        <w:t>избрание</w:t>
      </w:r>
      <w:r w:rsidRPr="00647E17">
        <w:rPr>
          <w:rFonts w:ascii="Times New Roman" w:hAnsi="Times New Roman"/>
          <w:sz w:val="28"/>
          <w:szCs w:val="28"/>
        </w:rPr>
        <w:t xml:space="preserve"> на должность </w:t>
      </w:r>
      <w:r w:rsidR="00BC5029" w:rsidRPr="00647E17">
        <w:rPr>
          <w:rFonts w:ascii="Times New Roman" w:hAnsi="Times New Roman"/>
          <w:sz w:val="28"/>
          <w:szCs w:val="28"/>
        </w:rPr>
        <w:t>г</w:t>
      </w:r>
      <w:r w:rsidRPr="00647E17">
        <w:rPr>
          <w:rFonts w:ascii="Times New Roman" w:hAnsi="Times New Roman"/>
          <w:sz w:val="28"/>
          <w:szCs w:val="28"/>
        </w:rPr>
        <w:t xml:space="preserve">лавы </w:t>
      </w:r>
      <w:r w:rsidR="007C5233" w:rsidRPr="00647E17">
        <w:rPr>
          <w:rFonts w:ascii="Times New Roman" w:hAnsi="Times New Roman"/>
          <w:sz w:val="28"/>
          <w:szCs w:val="28"/>
        </w:rPr>
        <w:t>Елизовского муниципального района</w:t>
      </w:r>
      <w:r w:rsidRPr="00647E17">
        <w:rPr>
          <w:rFonts w:ascii="Times New Roman" w:hAnsi="Times New Roman"/>
          <w:sz w:val="28"/>
          <w:szCs w:val="28"/>
        </w:rPr>
        <w:t xml:space="preserve">  </w:t>
      </w:r>
    </w:p>
    <w:p w:rsidR="00CF1CDA"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1. Конкурсная комиссия представляет на рассмотрение </w:t>
      </w:r>
      <w:r w:rsidR="00E25E63" w:rsidRPr="00647E17">
        <w:rPr>
          <w:rFonts w:ascii="Times New Roman" w:hAnsi="Times New Roman"/>
          <w:sz w:val="28"/>
          <w:szCs w:val="28"/>
        </w:rPr>
        <w:t xml:space="preserve">районной Думе </w:t>
      </w:r>
      <w:r w:rsidRPr="00647E17">
        <w:rPr>
          <w:rFonts w:ascii="Times New Roman" w:hAnsi="Times New Roman"/>
          <w:sz w:val="28"/>
          <w:szCs w:val="28"/>
        </w:rPr>
        <w:t xml:space="preserve">не менее </w:t>
      </w:r>
      <w:r w:rsidR="00452C21" w:rsidRPr="00647E17">
        <w:rPr>
          <w:rFonts w:ascii="Times New Roman" w:hAnsi="Times New Roman"/>
          <w:sz w:val="28"/>
          <w:szCs w:val="28"/>
        </w:rPr>
        <w:t>2</w:t>
      </w:r>
      <w:r w:rsidRPr="00647E17">
        <w:rPr>
          <w:rFonts w:ascii="Times New Roman" w:hAnsi="Times New Roman"/>
          <w:sz w:val="28"/>
          <w:szCs w:val="28"/>
        </w:rPr>
        <w:t xml:space="preserve"> </w:t>
      </w:r>
      <w:r w:rsidR="00C65128" w:rsidRPr="00647E17">
        <w:rPr>
          <w:rFonts w:ascii="Times New Roman" w:hAnsi="Times New Roman"/>
          <w:sz w:val="28"/>
          <w:szCs w:val="28"/>
        </w:rPr>
        <w:t xml:space="preserve">кандидатов на должность </w:t>
      </w:r>
      <w:r w:rsidR="00BC5029" w:rsidRPr="00647E17">
        <w:rPr>
          <w:rFonts w:ascii="Times New Roman" w:hAnsi="Times New Roman"/>
          <w:sz w:val="28"/>
          <w:szCs w:val="28"/>
        </w:rPr>
        <w:t>г</w:t>
      </w:r>
      <w:r w:rsidR="00C65128" w:rsidRPr="00647E17">
        <w:rPr>
          <w:rFonts w:ascii="Times New Roman" w:hAnsi="Times New Roman"/>
          <w:sz w:val="28"/>
          <w:szCs w:val="28"/>
        </w:rPr>
        <w:t xml:space="preserve">лавы </w:t>
      </w:r>
      <w:r w:rsidR="00B3301E" w:rsidRPr="00647E17">
        <w:rPr>
          <w:rFonts w:ascii="Times New Roman" w:hAnsi="Times New Roman"/>
          <w:sz w:val="28"/>
          <w:szCs w:val="28"/>
        </w:rPr>
        <w:t xml:space="preserve">Елизовского муниципального района </w:t>
      </w:r>
      <w:r w:rsidRPr="00647E17">
        <w:rPr>
          <w:rFonts w:ascii="Times New Roman" w:hAnsi="Times New Roman"/>
          <w:sz w:val="28"/>
          <w:szCs w:val="28"/>
        </w:rPr>
        <w:t xml:space="preserve">для </w:t>
      </w:r>
      <w:r w:rsidR="00B40C24" w:rsidRPr="00647E17">
        <w:rPr>
          <w:rFonts w:ascii="Times New Roman" w:hAnsi="Times New Roman"/>
          <w:sz w:val="28"/>
          <w:szCs w:val="28"/>
        </w:rPr>
        <w:t xml:space="preserve">избрания </w:t>
      </w:r>
      <w:r w:rsidRPr="00647E17">
        <w:rPr>
          <w:rFonts w:ascii="Times New Roman" w:hAnsi="Times New Roman"/>
          <w:sz w:val="28"/>
          <w:szCs w:val="28"/>
        </w:rPr>
        <w:t xml:space="preserve">одного из них </w:t>
      </w:r>
      <w:r w:rsidR="00452C21" w:rsidRPr="00647E17">
        <w:rPr>
          <w:rFonts w:ascii="Times New Roman" w:hAnsi="Times New Roman"/>
          <w:sz w:val="28"/>
          <w:szCs w:val="28"/>
        </w:rPr>
        <w:t>на</w:t>
      </w:r>
      <w:r w:rsidRPr="00647E17">
        <w:rPr>
          <w:rFonts w:ascii="Times New Roman" w:hAnsi="Times New Roman"/>
          <w:sz w:val="28"/>
          <w:szCs w:val="28"/>
        </w:rPr>
        <w:t xml:space="preserve"> должност</w:t>
      </w:r>
      <w:r w:rsidR="00452C21" w:rsidRPr="00647E17">
        <w:rPr>
          <w:rFonts w:ascii="Times New Roman" w:hAnsi="Times New Roman"/>
          <w:sz w:val="28"/>
          <w:szCs w:val="28"/>
        </w:rPr>
        <w:t>ь</w:t>
      </w:r>
      <w:r w:rsidRPr="00647E17">
        <w:rPr>
          <w:rFonts w:ascii="Times New Roman" w:hAnsi="Times New Roman"/>
          <w:sz w:val="28"/>
          <w:szCs w:val="28"/>
        </w:rPr>
        <w:t xml:space="preserve"> </w:t>
      </w:r>
      <w:r w:rsidR="00BC5029" w:rsidRPr="00647E17">
        <w:rPr>
          <w:rFonts w:ascii="Times New Roman" w:hAnsi="Times New Roman"/>
          <w:sz w:val="28"/>
          <w:szCs w:val="28"/>
        </w:rPr>
        <w:t xml:space="preserve">главы </w:t>
      </w:r>
      <w:r w:rsidR="007C5233" w:rsidRPr="00647E17">
        <w:rPr>
          <w:rFonts w:ascii="Times New Roman" w:hAnsi="Times New Roman"/>
          <w:sz w:val="28"/>
          <w:szCs w:val="28"/>
        </w:rPr>
        <w:t>Елизовского муниципального района</w:t>
      </w:r>
      <w:r w:rsidRPr="00647E17">
        <w:rPr>
          <w:rFonts w:ascii="Times New Roman" w:hAnsi="Times New Roman"/>
          <w:sz w:val="28"/>
          <w:szCs w:val="28"/>
        </w:rPr>
        <w:t>.</w:t>
      </w:r>
    </w:p>
    <w:p w:rsidR="00CF1CDA"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2. На сессии </w:t>
      </w:r>
      <w:r w:rsidR="00E25E63" w:rsidRPr="00647E17">
        <w:rPr>
          <w:rFonts w:ascii="Times New Roman" w:hAnsi="Times New Roman"/>
          <w:sz w:val="28"/>
          <w:szCs w:val="28"/>
        </w:rPr>
        <w:t xml:space="preserve">районной Думы </w:t>
      </w:r>
      <w:r w:rsidRPr="00647E17">
        <w:rPr>
          <w:rFonts w:ascii="Times New Roman" w:hAnsi="Times New Roman"/>
          <w:sz w:val="28"/>
          <w:szCs w:val="28"/>
        </w:rPr>
        <w:t xml:space="preserve">вправе присутствовать все предложенные конкурсной комиссией </w:t>
      </w:r>
      <w:r w:rsidR="00C65128" w:rsidRPr="00647E17">
        <w:rPr>
          <w:rFonts w:ascii="Times New Roman" w:hAnsi="Times New Roman"/>
          <w:sz w:val="28"/>
          <w:szCs w:val="28"/>
        </w:rPr>
        <w:t xml:space="preserve">кандидаты на должность </w:t>
      </w:r>
      <w:r w:rsidR="002726B6" w:rsidRPr="00647E17">
        <w:rPr>
          <w:rFonts w:ascii="Times New Roman" w:hAnsi="Times New Roman"/>
          <w:sz w:val="28"/>
          <w:szCs w:val="28"/>
        </w:rPr>
        <w:t>главы</w:t>
      </w:r>
      <w:r w:rsidR="00B3301E" w:rsidRPr="00647E17">
        <w:rPr>
          <w:rFonts w:ascii="Times New Roman" w:hAnsi="Times New Roman"/>
          <w:sz w:val="28"/>
          <w:szCs w:val="28"/>
        </w:rPr>
        <w:t xml:space="preserve"> Елизовского муниципального района</w:t>
      </w:r>
      <w:r w:rsidR="002726B6" w:rsidRPr="00647E17">
        <w:rPr>
          <w:rFonts w:ascii="Times New Roman" w:hAnsi="Times New Roman"/>
          <w:sz w:val="28"/>
          <w:szCs w:val="28"/>
        </w:rPr>
        <w:t xml:space="preserve"> </w:t>
      </w:r>
      <w:r w:rsidRPr="00647E17">
        <w:rPr>
          <w:rFonts w:ascii="Times New Roman" w:hAnsi="Times New Roman"/>
          <w:sz w:val="28"/>
          <w:szCs w:val="28"/>
        </w:rPr>
        <w:t>и члены конкурсной комиссии. С докладом о принятом решении конкурсной комисси</w:t>
      </w:r>
      <w:r w:rsidR="008B4BBB" w:rsidRPr="00647E17">
        <w:rPr>
          <w:rFonts w:ascii="Times New Roman" w:hAnsi="Times New Roman"/>
          <w:sz w:val="28"/>
          <w:szCs w:val="28"/>
        </w:rPr>
        <w:t>и</w:t>
      </w:r>
      <w:r w:rsidRPr="00647E17">
        <w:rPr>
          <w:rFonts w:ascii="Times New Roman" w:hAnsi="Times New Roman"/>
          <w:sz w:val="28"/>
          <w:szCs w:val="28"/>
        </w:rPr>
        <w:t xml:space="preserve"> выступает </w:t>
      </w:r>
      <w:r w:rsidR="008B4BBB" w:rsidRPr="00647E17">
        <w:rPr>
          <w:rFonts w:ascii="Times New Roman" w:hAnsi="Times New Roman"/>
          <w:sz w:val="28"/>
          <w:szCs w:val="28"/>
        </w:rPr>
        <w:t xml:space="preserve">ее </w:t>
      </w:r>
      <w:r w:rsidRPr="00647E17">
        <w:rPr>
          <w:rFonts w:ascii="Times New Roman" w:hAnsi="Times New Roman"/>
          <w:sz w:val="28"/>
          <w:szCs w:val="28"/>
        </w:rPr>
        <w:t xml:space="preserve">председатель. </w:t>
      </w:r>
      <w:r w:rsidR="00C65128" w:rsidRPr="00647E17">
        <w:rPr>
          <w:rFonts w:ascii="Times New Roman" w:hAnsi="Times New Roman"/>
          <w:sz w:val="28"/>
          <w:szCs w:val="28"/>
        </w:rPr>
        <w:t xml:space="preserve">Кандидаты на должность </w:t>
      </w:r>
      <w:r w:rsidR="002726B6" w:rsidRPr="00647E17">
        <w:rPr>
          <w:rFonts w:ascii="Times New Roman" w:hAnsi="Times New Roman"/>
          <w:sz w:val="28"/>
          <w:szCs w:val="28"/>
        </w:rPr>
        <w:t xml:space="preserve">главы </w:t>
      </w:r>
      <w:r w:rsidR="00B3301E" w:rsidRPr="00647E17">
        <w:rPr>
          <w:rFonts w:ascii="Times New Roman" w:hAnsi="Times New Roman"/>
          <w:sz w:val="28"/>
          <w:szCs w:val="28"/>
        </w:rPr>
        <w:t xml:space="preserve">Елизовского муниципального района </w:t>
      </w:r>
      <w:r w:rsidRPr="00647E17">
        <w:rPr>
          <w:rFonts w:ascii="Times New Roman" w:hAnsi="Times New Roman"/>
          <w:sz w:val="28"/>
          <w:szCs w:val="28"/>
        </w:rPr>
        <w:t xml:space="preserve">и члены конкурсной комиссии имеют право выступить на сессии </w:t>
      </w:r>
      <w:r w:rsidR="00E25E63" w:rsidRPr="00647E17">
        <w:rPr>
          <w:rFonts w:ascii="Times New Roman" w:hAnsi="Times New Roman"/>
          <w:sz w:val="28"/>
          <w:szCs w:val="28"/>
        </w:rPr>
        <w:t>районной Думы</w:t>
      </w:r>
      <w:r w:rsidRPr="00647E17">
        <w:rPr>
          <w:rFonts w:ascii="Times New Roman" w:hAnsi="Times New Roman"/>
          <w:sz w:val="28"/>
          <w:szCs w:val="28"/>
        </w:rPr>
        <w:t xml:space="preserve">, </w:t>
      </w:r>
      <w:r w:rsidR="00AE0140" w:rsidRPr="00647E17">
        <w:rPr>
          <w:rFonts w:ascii="Times New Roman" w:hAnsi="Times New Roman"/>
          <w:sz w:val="28"/>
          <w:szCs w:val="28"/>
        </w:rPr>
        <w:t xml:space="preserve">а также </w:t>
      </w:r>
      <w:r w:rsidRPr="00647E17">
        <w:rPr>
          <w:rFonts w:ascii="Times New Roman" w:hAnsi="Times New Roman"/>
          <w:sz w:val="28"/>
          <w:szCs w:val="28"/>
        </w:rPr>
        <w:t>ответить на вопросы, имеющиеся у депутатов в связи с материалами, представленными конкурсной комиссией. Депутаты</w:t>
      </w:r>
      <w:r w:rsidR="009D3D8A" w:rsidRPr="00647E17">
        <w:rPr>
          <w:rFonts w:ascii="Times New Roman" w:hAnsi="Times New Roman"/>
          <w:sz w:val="28"/>
          <w:szCs w:val="28"/>
        </w:rPr>
        <w:t xml:space="preserve"> </w:t>
      </w:r>
      <w:r w:rsidRPr="00647E17">
        <w:rPr>
          <w:rFonts w:ascii="Times New Roman" w:hAnsi="Times New Roman"/>
          <w:sz w:val="28"/>
          <w:szCs w:val="28"/>
        </w:rPr>
        <w:t xml:space="preserve">вправе задать вопрос любому </w:t>
      </w:r>
      <w:r w:rsidR="00C65128" w:rsidRPr="00647E17">
        <w:rPr>
          <w:rFonts w:ascii="Times New Roman" w:hAnsi="Times New Roman"/>
          <w:sz w:val="28"/>
          <w:szCs w:val="28"/>
        </w:rPr>
        <w:t xml:space="preserve">кандидату на должность </w:t>
      </w:r>
      <w:r w:rsidR="002726B6" w:rsidRPr="00647E17">
        <w:rPr>
          <w:rFonts w:ascii="Times New Roman" w:hAnsi="Times New Roman"/>
          <w:sz w:val="28"/>
          <w:szCs w:val="28"/>
        </w:rPr>
        <w:t>главы</w:t>
      </w:r>
      <w:r w:rsidR="00B3301E" w:rsidRPr="00647E17">
        <w:rPr>
          <w:rFonts w:ascii="Times New Roman" w:hAnsi="Times New Roman"/>
          <w:sz w:val="28"/>
          <w:szCs w:val="28"/>
        </w:rPr>
        <w:t xml:space="preserve"> Елизовского муниципального района</w:t>
      </w:r>
      <w:r w:rsidRPr="00647E17">
        <w:rPr>
          <w:rFonts w:ascii="Times New Roman" w:hAnsi="Times New Roman"/>
          <w:sz w:val="28"/>
          <w:szCs w:val="28"/>
        </w:rPr>
        <w:t>.</w:t>
      </w:r>
    </w:p>
    <w:p w:rsidR="00D12D36"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3. </w:t>
      </w:r>
      <w:r w:rsidR="00E76CF0" w:rsidRPr="00647E17">
        <w:rPr>
          <w:rFonts w:ascii="Times New Roman" w:hAnsi="Times New Roman"/>
          <w:sz w:val="28"/>
          <w:szCs w:val="28"/>
        </w:rPr>
        <w:t>И</w:t>
      </w:r>
      <w:r w:rsidR="00B40C24" w:rsidRPr="00647E17">
        <w:rPr>
          <w:rFonts w:ascii="Times New Roman" w:hAnsi="Times New Roman"/>
          <w:sz w:val="28"/>
          <w:szCs w:val="28"/>
        </w:rPr>
        <w:t>збрани</w:t>
      </w:r>
      <w:r w:rsidR="00E76CF0" w:rsidRPr="00647E17">
        <w:rPr>
          <w:rFonts w:ascii="Times New Roman" w:hAnsi="Times New Roman"/>
          <w:sz w:val="28"/>
          <w:szCs w:val="28"/>
        </w:rPr>
        <w:t>е</w:t>
      </w:r>
      <w:r w:rsidR="00B40C24" w:rsidRPr="00647E17">
        <w:rPr>
          <w:rFonts w:ascii="Times New Roman" w:hAnsi="Times New Roman"/>
          <w:sz w:val="28"/>
          <w:szCs w:val="28"/>
        </w:rPr>
        <w:t xml:space="preserve"> </w:t>
      </w:r>
      <w:r w:rsidRPr="00647E17">
        <w:rPr>
          <w:rFonts w:ascii="Times New Roman" w:hAnsi="Times New Roman"/>
          <w:sz w:val="28"/>
          <w:szCs w:val="28"/>
        </w:rPr>
        <w:t xml:space="preserve">на должность </w:t>
      </w:r>
      <w:r w:rsidR="00D12D36" w:rsidRPr="00647E17">
        <w:rPr>
          <w:rFonts w:ascii="Times New Roman" w:hAnsi="Times New Roman"/>
          <w:sz w:val="28"/>
          <w:szCs w:val="28"/>
        </w:rPr>
        <w:t xml:space="preserve">главы </w:t>
      </w:r>
      <w:r w:rsidR="00B3301E" w:rsidRPr="00647E17">
        <w:rPr>
          <w:rFonts w:ascii="Times New Roman" w:hAnsi="Times New Roman"/>
          <w:sz w:val="28"/>
          <w:szCs w:val="28"/>
        </w:rPr>
        <w:t xml:space="preserve">Елизовского муниципального района </w:t>
      </w:r>
      <w:r w:rsidR="008B4BBB" w:rsidRPr="00647E17">
        <w:rPr>
          <w:rFonts w:ascii="Times New Roman" w:hAnsi="Times New Roman"/>
          <w:sz w:val="28"/>
          <w:szCs w:val="28"/>
        </w:rPr>
        <w:t xml:space="preserve">одного из </w:t>
      </w:r>
      <w:r w:rsidR="00484D15" w:rsidRPr="00647E17">
        <w:rPr>
          <w:rFonts w:ascii="Times New Roman" w:hAnsi="Times New Roman"/>
          <w:sz w:val="28"/>
          <w:szCs w:val="28"/>
        </w:rPr>
        <w:t xml:space="preserve">кандидатов </w:t>
      </w:r>
      <w:r w:rsidRPr="00647E17">
        <w:rPr>
          <w:rFonts w:ascii="Times New Roman" w:hAnsi="Times New Roman"/>
          <w:sz w:val="28"/>
          <w:szCs w:val="28"/>
        </w:rPr>
        <w:t xml:space="preserve">проводится </w:t>
      </w:r>
      <w:r w:rsidR="00BF76C6" w:rsidRPr="00647E17">
        <w:rPr>
          <w:rFonts w:ascii="Times New Roman" w:hAnsi="Times New Roman"/>
          <w:sz w:val="28"/>
          <w:szCs w:val="28"/>
        </w:rPr>
        <w:t xml:space="preserve">депутатами </w:t>
      </w:r>
      <w:r w:rsidR="004554CF" w:rsidRPr="00647E17">
        <w:rPr>
          <w:rFonts w:ascii="Times New Roman" w:hAnsi="Times New Roman"/>
          <w:sz w:val="28"/>
          <w:szCs w:val="28"/>
        </w:rPr>
        <w:t xml:space="preserve">путем проведения </w:t>
      </w:r>
      <w:r w:rsidR="00513439" w:rsidRPr="00647E17">
        <w:rPr>
          <w:rFonts w:ascii="Times New Roman" w:hAnsi="Times New Roman"/>
          <w:sz w:val="28"/>
          <w:szCs w:val="28"/>
        </w:rPr>
        <w:t xml:space="preserve">тайного </w:t>
      </w:r>
      <w:r w:rsidRPr="00647E17">
        <w:rPr>
          <w:rFonts w:ascii="Times New Roman" w:hAnsi="Times New Roman"/>
          <w:sz w:val="28"/>
          <w:szCs w:val="28"/>
        </w:rPr>
        <w:t>голосовани</w:t>
      </w:r>
      <w:r w:rsidR="004554CF" w:rsidRPr="00647E17">
        <w:rPr>
          <w:rFonts w:ascii="Times New Roman" w:hAnsi="Times New Roman"/>
          <w:sz w:val="28"/>
          <w:szCs w:val="28"/>
        </w:rPr>
        <w:t>я</w:t>
      </w:r>
      <w:r w:rsidRPr="00647E17">
        <w:rPr>
          <w:rFonts w:ascii="Times New Roman" w:hAnsi="Times New Roman"/>
          <w:sz w:val="28"/>
          <w:szCs w:val="28"/>
        </w:rPr>
        <w:t>.</w:t>
      </w:r>
      <w:r w:rsidR="0088189D" w:rsidRPr="00647E17">
        <w:rPr>
          <w:rFonts w:ascii="Times New Roman" w:hAnsi="Times New Roman"/>
          <w:sz w:val="28"/>
          <w:szCs w:val="28"/>
        </w:rPr>
        <w:t xml:space="preserve"> </w:t>
      </w:r>
    </w:p>
    <w:p w:rsidR="00CF1CDA"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4. Сессия </w:t>
      </w:r>
      <w:r w:rsidR="00E25E63" w:rsidRPr="00647E17">
        <w:rPr>
          <w:rFonts w:ascii="Times New Roman" w:hAnsi="Times New Roman"/>
          <w:sz w:val="28"/>
          <w:szCs w:val="28"/>
        </w:rPr>
        <w:t>районной Думы</w:t>
      </w:r>
      <w:r w:rsidRPr="00647E17">
        <w:rPr>
          <w:rFonts w:ascii="Times New Roman" w:hAnsi="Times New Roman"/>
          <w:sz w:val="28"/>
          <w:szCs w:val="28"/>
        </w:rPr>
        <w:t xml:space="preserve"> правомочна проводить голосование по вопросу </w:t>
      </w:r>
      <w:r w:rsidR="00F40E4F" w:rsidRPr="00647E17">
        <w:rPr>
          <w:rFonts w:ascii="Times New Roman" w:hAnsi="Times New Roman"/>
          <w:sz w:val="28"/>
          <w:szCs w:val="28"/>
        </w:rPr>
        <w:t>избрания</w:t>
      </w:r>
      <w:r w:rsidRPr="00647E17">
        <w:rPr>
          <w:rFonts w:ascii="Times New Roman" w:hAnsi="Times New Roman"/>
          <w:sz w:val="28"/>
          <w:szCs w:val="28"/>
        </w:rPr>
        <w:t xml:space="preserve"> </w:t>
      </w:r>
      <w:r w:rsidR="00C16E2D" w:rsidRPr="00647E17">
        <w:rPr>
          <w:rFonts w:ascii="Times New Roman" w:hAnsi="Times New Roman"/>
          <w:sz w:val="28"/>
          <w:szCs w:val="28"/>
        </w:rPr>
        <w:t xml:space="preserve">главы </w:t>
      </w:r>
      <w:r w:rsidR="007C5233" w:rsidRPr="00647E17">
        <w:rPr>
          <w:rFonts w:ascii="Times New Roman" w:hAnsi="Times New Roman"/>
          <w:sz w:val="28"/>
          <w:szCs w:val="28"/>
        </w:rPr>
        <w:t>Елизовского муниципального района</w:t>
      </w:r>
      <w:r w:rsidRPr="00647E17">
        <w:rPr>
          <w:rFonts w:ascii="Times New Roman" w:hAnsi="Times New Roman"/>
          <w:sz w:val="28"/>
          <w:szCs w:val="28"/>
        </w:rPr>
        <w:t xml:space="preserve">, если на ней присутствует не менее половины от установленного Уставом </w:t>
      </w:r>
      <w:r w:rsidR="007C5233" w:rsidRPr="00647E17">
        <w:rPr>
          <w:rFonts w:ascii="Times New Roman" w:hAnsi="Times New Roman"/>
          <w:sz w:val="28"/>
          <w:szCs w:val="28"/>
        </w:rPr>
        <w:t>Елизовского муниципального района</w:t>
      </w:r>
      <w:r w:rsidR="00C518E7" w:rsidRPr="00647E17">
        <w:rPr>
          <w:rFonts w:ascii="Times New Roman" w:hAnsi="Times New Roman"/>
          <w:sz w:val="28"/>
          <w:szCs w:val="28"/>
        </w:rPr>
        <w:t xml:space="preserve"> </w:t>
      </w:r>
      <w:r w:rsidRPr="00647E17">
        <w:rPr>
          <w:rFonts w:ascii="Times New Roman" w:hAnsi="Times New Roman"/>
          <w:sz w:val="28"/>
          <w:szCs w:val="28"/>
        </w:rPr>
        <w:t xml:space="preserve">численного состава депутатов </w:t>
      </w:r>
      <w:r w:rsidR="00CB7FBF" w:rsidRPr="00647E17">
        <w:rPr>
          <w:rFonts w:ascii="Times New Roman" w:hAnsi="Times New Roman"/>
          <w:sz w:val="28"/>
          <w:szCs w:val="28"/>
        </w:rPr>
        <w:t>районной</w:t>
      </w:r>
      <w:r w:rsidR="00EA58E3" w:rsidRPr="00647E17">
        <w:rPr>
          <w:rFonts w:ascii="Times New Roman" w:hAnsi="Times New Roman"/>
          <w:sz w:val="28"/>
          <w:szCs w:val="28"/>
        </w:rPr>
        <w:t xml:space="preserve"> Думы</w:t>
      </w:r>
      <w:r w:rsidRPr="00647E17">
        <w:rPr>
          <w:rFonts w:ascii="Times New Roman" w:hAnsi="Times New Roman"/>
          <w:sz w:val="28"/>
          <w:szCs w:val="28"/>
        </w:rPr>
        <w:t>.</w:t>
      </w:r>
    </w:p>
    <w:p w:rsidR="00513439" w:rsidRPr="00647E17" w:rsidRDefault="00CF1CDA" w:rsidP="00513439">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5. </w:t>
      </w:r>
      <w:r w:rsidR="00F40E4F" w:rsidRPr="00647E17">
        <w:rPr>
          <w:rFonts w:ascii="Times New Roman" w:hAnsi="Times New Roman"/>
          <w:sz w:val="28"/>
          <w:szCs w:val="28"/>
        </w:rPr>
        <w:t xml:space="preserve">Избранным </w:t>
      </w:r>
      <w:r w:rsidRPr="00647E17">
        <w:rPr>
          <w:rFonts w:ascii="Times New Roman" w:hAnsi="Times New Roman"/>
          <w:sz w:val="28"/>
          <w:szCs w:val="28"/>
        </w:rPr>
        <w:t xml:space="preserve">на должность </w:t>
      </w:r>
      <w:r w:rsidR="004515DA" w:rsidRPr="00647E17">
        <w:rPr>
          <w:rFonts w:ascii="Times New Roman" w:hAnsi="Times New Roman"/>
          <w:sz w:val="28"/>
          <w:szCs w:val="28"/>
        </w:rPr>
        <w:t xml:space="preserve">главы </w:t>
      </w:r>
      <w:r w:rsidR="007C5233" w:rsidRPr="00647E17">
        <w:rPr>
          <w:rFonts w:ascii="Times New Roman" w:hAnsi="Times New Roman"/>
          <w:sz w:val="28"/>
          <w:szCs w:val="28"/>
        </w:rPr>
        <w:t>Елизовского муниципального района</w:t>
      </w:r>
      <w:r w:rsidR="004515DA" w:rsidRPr="00647E17">
        <w:rPr>
          <w:rFonts w:ascii="Times New Roman" w:hAnsi="Times New Roman"/>
          <w:sz w:val="28"/>
          <w:szCs w:val="28"/>
        </w:rPr>
        <w:t xml:space="preserve"> </w:t>
      </w:r>
      <w:r w:rsidRPr="00647E17">
        <w:rPr>
          <w:rFonts w:ascii="Times New Roman" w:hAnsi="Times New Roman"/>
          <w:sz w:val="28"/>
          <w:szCs w:val="28"/>
        </w:rPr>
        <w:t xml:space="preserve">считается </w:t>
      </w:r>
      <w:r w:rsidR="00484D15" w:rsidRPr="00647E17">
        <w:rPr>
          <w:rFonts w:ascii="Times New Roman" w:hAnsi="Times New Roman"/>
          <w:sz w:val="28"/>
          <w:szCs w:val="28"/>
        </w:rPr>
        <w:t xml:space="preserve">кандидат на должность </w:t>
      </w:r>
      <w:r w:rsidR="004515DA" w:rsidRPr="00647E17">
        <w:rPr>
          <w:rFonts w:ascii="Times New Roman" w:hAnsi="Times New Roman"/>
          <w:sz w:val="28"/>
          <w:szCs w:val="28"/>
        </w:rPr>
        <w:t xml:space="preserve">главы </w:t>
      </w:r>
      <w:r w:rsidR="007C5233" w:rsidRPr="00647E17">
        <w:rPr>
          <w:rFonts w:ascii="Times New Roman" w:hAnsi="Times New Roman"/>
          <w:sz w:val="28"/>
          <w:szCs w:val="28"/>
        </w:rPr>
        <w:t>Елизовского муниципального района</w:t>
      </w:r>
      <w:r w:rsidRPr="00647E17">
        <w:rPr>
          <w:rFonts w:ascii="Times New Roman" w:hAnsi="Times New Roman"/>
          <w:sz w:val="28"/>
          <w:szCs w:val="28"/>
        </w:rPr>
        <w:t xml:space="preserve">, </w:t>
      </w:r>
      <w:r w:rsidR="00513439" w:rsidRPr="00647E17">
        <w:rPr>
          <w:rFonts w:ascii="Times New Roman" w:hAnsi="Times New Roman"/>
          <w:sz w:val="28"/>
          <w:szCs w:val="28"/>
        </w:rPr>
        <w:t xml:space="preserve">за </w:t>
      </w:r>
      <w:r w:rsidR="00513439" w:rsidRPr="00647E17">
        <w:rPr>
          <w:rFonts w:ascii="Times New Roman" w:hAnsi="Times New Roman"/>
          <w:sz w:val="28"/>
          <w:szCs w:val="28"/>
        </w:rPr>
        <w:lastRenderedPageBreak/>
        <w:t xml:space="preserve">которого подано большинство голосов от установленного Уставом Елизовского муниципального района численного состава депутатов районной Думы. </w:t>
      </w:r>
    </w:p>
    <w:p w:rsidR="00C14ECA" w:rsidRPr="00647E17" w:rsidRDefault="00C14ECA" w:rsidP="00C14ECA">
      <w:pPr>
        <w:pStyle w:val="ConsPlusNormal"/>
        <w:spacing w:after="0"/>
        <w:ind w:firstLine="709"/>
        <w:rPr>
          <w:rFonts w:ascii="Times New Roman" w:hAnsi="Times New Roman"/>
          <w:sz w:val="28"/>
          <w:szCs w:val="28"/>
        </w:rPr>
      </w:pPr>
      <w:r w:rsidRPr="00647E17">
        <w:rPr>
          <w:rFonts w:ascii="Times New Roman" w:hAnsi="Times New Roman"/>
          <w:sz w:val="28"/>
          <w:szCs w:val="28"/>
        </w:rPr>
        <w:t xml:space="preserve">6. В случае, если на этапе рассмотрения районной Думой вопроса об избрании главы Елизовского муниципального района кто-либо из кандидатов снимет свою кандидатуру и останется лишь один кандидат на должность главы Елизовского муниципального района, то районная Дума вправе признать оставшегося данного кандидата победителем конкурса и в порядке, предусмотренном частью 5 настоящей статьи, принять решение об избрании его на должность главы Елизовского муниципального района. </w:t>
      </w:r>
    </w:p>
    <w:p w:rsidR="00C14ECA" w:rsidRPr="00647E17" w:rsidRDefault="00C14EC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Если за данного кандидата на должность главы Елизовского муниципального района не подано большинство голосов от установленного Уставом Елизовского муниципального района численного состава депутатов районной Думы, районная Дума принимает решение о признании конкурса несостоявшимся и о повторном проведении конкурса.</w:t>
      </w:r>
    </w:p>
    <w:p w:rsidR="00CF1CDA" w:rsidRPr="00647E17" w:rsidRDefault="00CF1CDA" w:rsidP="00C14ECA">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7. В случае если </w:t>
      </w:r>
      <w:r w:rsidR="00C01747" w:rsidRPr="00647E17">
        <w:rPr>
          <w:rFonts w:ascii="Times New Roman" w:hAnsi="Times New Roman"/>
          <w:sz w:val="28"/>
          <w:szCs w:val="28"/>
        </w:rPr>
        <w:t xml:space="preserve">в бюллетень для голосования включено более 2 – х </w:t>
      </w:r>
      <w:r w:rsidRPr="00647E17">
        <w:rPr>
          <w:rFonts w:ascii="Times New Roman" w:hAnsi="Times New Roman"/>
          <w:sz w:val="28"/>
          <w:szCs w:val="28"/>
        </w:rPr>
        <w:t>кандидат</w:t>
      </w:r>
      <w:r w:rsidR="00C01747" w:rsidRPr="00647E17">
        <w:rPr>
          <w:rFonts w:ascii="Times New Roman" w:hAnsi="Times New Roman"/>
          <w:sz w:val="28"/>
          <w:szCs w:val="28"/>
        </w:rPr>
        <w:t xml:space="preserve">ов </w:t>
      </w:r>
      <w:r w:rsidR="0062270E" w:rsidRPr="00647E17">
        <w:rPr>
          <w:rFonts w:ascii="Times New Roman" w:hAnsi="Times New Roman"/>
          <w:sz w:val="28"/>
          <w:szCs w:val="28"/>
        </w:rPr>
        <w:t xml:space="preserve">на должность </w:t>
      </w:r>
      <w:r w:rsidR="00D31AFD" w:rsidRPr="00647E17">
        <w:rPr>
          <w:rFonts w:ascii="Times New Roman" w:hAnsi="Times New Roman"/>
          <w:sz w:val="28"/>
          <w:szCs w:val="28"/>
        </w:rPr>
        <w:t xml:space="preserve">главы </w:t>
      </w:r>
      <w:r w:rsidR="007C5233" w:rsidRPr="00647E17">
        <w:rPr>
          <w:rFonts w:ascii="Times New Roman" w:hAnsi="Times New Roman"/>
          <w:sz w:val="28"/>
          <w:szCs w:val="28"/>
        </w:rPr>
        <w:t>Елизовского муниципального района</w:t>
      </w:r>
      <w:r w:rsidR="00C01747" w:rsidRPr="00647E17">
        <w:rPr>
          <w:rFonts w:ascii="Times New Roman" w:hAnsi="Times New Roman"/>
          <w:sz w:val="28"/>
          <w:szCs w:val="28"/>
        </w:rPr>
        <w:t xml:space="preserve"> и ни один из них не набрал большинство голосов от установленного Уставом Елизовского муниципального района численного состава депутатов районной Думы, то проводится повторное голосование по двум кандидатурам набравшим наибольшее количество голосов.</w:t>
      </w:r>
    </w:p>
    <w:p w:rsidR="00841E51" w:rsidRPr="00647E17" w:rsidRDefault="00841E51"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В случае если при повторном голосовании кандидаты на должность </w:t>
      </w:r>
      <w:r w:rsidR="00D31AFD" w:rsidRPr="00647E17">
        <w:rPr>
          <w:rFonts w:ascii="Times New Roman" w:hAnsi="Times New Roman"/>
          <w:sz w:val="28"/>
          <w:szCs w:val="28"/>
        </w:rPr>
        <w:t xml:space="preserve">главы </w:t>
      </w:r>
      <w:r w:rsidR="00B3301E" w:rsidRPr="00647E17">
        <w:rPr>
          <w:rFonts w:ascii="Times New Roman" w:hAnsi="Times New Roman"/>
          <w:sz w:val="28"/>
          <w:szCs w:val="28"/>
        </w:rPr>
        <w:t xml:space="preserve">Елизовского муниципального района </w:t>
      </w:r>
      <w:r w:rsidRPr="00647E17">
        <w:rPr>
          <w:rFonts w:ascii="Times New Roman" w:hAnsi="Times New Roman"/>
          <w:sz w:val="28"/>
          <w:szCs w:val="28"/>
        </w:rPr>
        <w:t xml:space="preserve">не набрали </w:t>
      </w:r>
      <w:r w:rsidR="00513439" w:rsidRPr="00647E17">
        <w:rPr>
          <w:rFonts w:ascii="Times New Roman" w:hAnsi="Times New Roman"/>
          <w:sz w:val="28"/>
          <w:szCs w:val="28"/>
        </w:rPr>
        <w:t>большинство голосов от установленного Уставом Елизовского муниципального района численного состава депутатов районной Думы</w:t>
      </w:r>
      <w:r w:rsidRPr="00647E17">
        <w:rPr>
          <w:rFonts w:ascii="Times New Roman" w:hAnsi="Times New Roman"/>
          <w:sz w:val="28"/>
          <w:szCs w:val="28"/>
        </w:rPr>
        <w:t xml:space="preserve">, </w:t>
      </w:r>
      <w:r w:rsidR="00CB7FBF" w:rsidRPr="00647E17">
        <w:rPr>
          <w:rFonts w:ascii="Times New Roman" w:hAnsi="Times New Roman"/>
          <w:sz w:val="28"/>
          <w:szCs w:val="28"/>
        </w:rPr>
        <w:t xml:space="preserve">районная </w:t>
      </w:r>
      <w:r w:rsidR="007C5233" w:rsidRPr="00647E17">
        <w:rPr>
          <w:rFonts w:ascii="Times New Roman" w:hAnsi="Times New Roman"/>
          <w:sz w:val="28"/>
          <w:szCs w:val="28"/>
        </w:rPr>
        <w:t>Дума</w:t>
      </w:r>
      <w:r w:rsidR="00C53398" w:rsidRPr="00647E17">
        <w:rPr>
          <w:rFonts w:ascii="Times New Roman" w:hAnsi="Times New Roman"/>
          <w:sz w:val="28"/>
          <w:szCs w:val="28"/>
        </w:rPr>
        <w:t xml:space="preserve"> </w:t>
      </w:r>
      <w:r w:rsidRPr="00647E17">
        <w:rPr>
          <w:rFonts w:ascii="Times New Roman" w:hAnsi="Times New Roman"/>
          <w:sz w:val="28"/>
          <w:szCs w:val="28"/>
        </w:rPr>
        <w:t xml:space="preserve">принимает решение </w:t>
      </w:r>
      <w:r w:rsidR="00BD0273" w:rsidRPr="00647E17">
        <w:rPr>
          <w:rFonts w:ascii="Times New Roman" w:hAnsi="Times New Roman"/>
          <w:sz w:val="28"/>
          <w:szCs w:val="28"/>
        </w:rPr>
        <w:t>о признании конкурса несостоявшимся и о повторном проведении конкурса</w:t>
      </w:r>
      <w:r w:rsidRPr="00647E17">
        <w:rPr>
          <w:rFonts w:ascii="Times New Roman" w:hAnsi="Times New Roman"/>
          <w:sz w:val="28"/>
          <w:szCs w:val="28"/>
        </w:rPr>
        <w:t>.</w:t>
      </w:r>
    </w:p>
    <w:p w:rsidR="00CF1CDA"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8. Конкурс завершается</w:t>
      </w:r>
      <w:r w:rsidR="00763B7D" w:rsidRPr="00647E17">
        <w:rPr>
          <w:rFonts w:ascii="Times New Roman" w:hAnsi="Times New Roman"/>
          <w:sz w:val="28"/>
          <w:szCs w:val="28"/>
        </w:rPr>
        <w:t xml:space="preserve"> в день</w:t>
      </w:r>
      <w:r w:rsidR="002650E0" w:rsidRPr="00647E17">
        <w:rPr>
          <w:rFonts w:ascii="Times New Roman" w:hAnsi="Times New Roman"/>
          <w:sz w:val="28"/>
          <w:szCs w:val="28"/>
        </w:rPr>
        <w:t xml:space="preserve"> принятия районной Думой решения</w:t>
      </w:r>
      <w:r w:rsidRPr="00647E17">
        <w:rPr>
          <w:rFonts w:ascii="Times New Roman" w:hAnsi="Times New Roman"/>
          <w:sz w:val="28"/>
          <w:szCs w:val="28"/>
        </w:rPr>
        <w:t>:</w:t>
      </w:r>
    </w:p>
    <w:p w:rsidR="00CF1CDA"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1) о</w:t>
      </w:r>
      <w:r w:rsidR="00B40C24" w:rsidRPr="00647E17">
        <w:rPr>
          <w:rFonts w:ascii="Times New Roman" w:hAnsi="Times New Roman"/>
          <w:sz w:val="28"/>
          <w:szCs w:val="28"/>
        </w:rPr>
        <w:t xml:space="preserve">б избрании </w:t>
      </w:r>
      <w:r w:rsidRPr="00647E17">
        <w:rPr>
          <w:rFonts w:ascii="Times New Roman" w:hAnsi="Times New Roman"/>
          <w:sz w:val="28"/>
          <w:szCs w:val="28"/>
        </w:rPr>
        <w:t xml:space="preserve">на должность </w:t>
      </w:r>
      <w:r w:rsidR="00B40C24" w:rsidRPr="00647E17">
        <w:rPr>
          <w:rFonts w:ascii="Times New Roman" w:hAnsi="Times New Roman"/>
          <w:sz w:val="28"/>
          <w:szCs w:val="28"/>
        </w:rPr>
        <w:t xml:space="preserve">главы </w:t>
      </w:r>
      <w:r w:rsidR="007C5233" w:rsidRPr="00647E17">
        <w:rPr>
          <w:rFonts w:ascii="Times New Roman" w:hAnsi="Times New Roman"/>
          <w:sz w:val="28"/>
          <w:szCs w:val="28"/>
        </w:rPr>
        <w:t>Елизовского муниципального района</w:t>
      </w:r>
      <w:r w:rsidRPr="00647E17">
        <w:rPr>
          <w:rFonts w:ascii="Times New Roman" w:hAnsi="Times New Roman"/>
          <w:sz w:val="28"/>
          <w:szCs w:val="28"/>
        </w:rPr>
        <w:t>;</w:t>
      </w:r>
    </w:p>
    <w:p w:rsidR="00CF1CDA" w:rsidRPr="00647E17"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2) о </w:t>
      </w:r>
      <w:r w:rsidR="004554CF" w:rsidRPr="00647E17">
        <w:rPr>
          <w:rFonts w:ascii="Times New Roman" w:hAnsi="Times New Roman"/>
          <w:sz w:val="28"/>
          <w:szCs w:val="28"/>
        </w:rPr>
        <w:t xml:space="preserve">признании конкурса в соответствии с </w:t>
      </w:r>
      <w:r w:rsidR="00B45D8D" w:rsidRPr="00647E17">
        <w:rPr>
          <w:rFonts w:ascii="Times New Roman" w:hAnsi="Times New Roman"/>
          <w:sz w:val="28"/>
          <w:szCs w:val="28"/>
        </w:rPr>
        <w:t>пункт</w:t>
      </w:r>
      <w:r w:rsidR="00647E17">
        <w:rPr>
          <w:rFonts w:ascii="Times New Roman" w:hAnsi="Times New Roman"/>
          <w:sz w:val="28"/>
          <w:szCs w:val="28"/>
        </w:rPr>
        <w:t>ом</w:t>
      </w:r>
      <w:r w:rsidR="00B45D8D" w:rsidRPr="00647E17">
        <w:rPr>
          <w:rFonts w:ascii="Times New Roman" w:hAnsi="Times New Roman"/>
          <w:sz w:val="28"/>
          <w:szCs w:val="28"/>
        </w:rPr>
        <w:t xml:space="preserve"> 5 </w:t>
      </w:r>
      <w:r w:rsidR="004554CF" w:rsidRPr="00647E17">
        <w:rPr>
          <w:rFonts w:ascii="Times New Roman" w:hAnsi="Times New Roman"/>
          <w:sz w:val="28"/>
          <w:szCs w:val="28"/>
        </w:rPr>
        <w:t>част</w:t>
      </w:r>
      <w:r w:rsidR="00B45D8D" w:rsidRPr="00647E17">
        <w:rPr>
          <w:rFonts w:ascii="Times New Roman" w:hAnsi="Times New Roman"/>
          <w:sz w:val="28"/>
          <w:szCs w:val="28"/>
        </w:rPr>
        <w:t>и</w:t>
      </w:r>
      <w:r w:rsidR="004554CF" w:rsidRPr="00647E17">
        <w:rPr>
          <w:rFonts w:ascii="Times New Roman" w:hAnsi="Times New Roman"/>
          <w:sz w:val="28"/>
          <w:szCs w:val="28"/>
        </w:rPr>
        <w:t xml:space="preserve"> </w:t>
      </w:r>
      <w:r w:rsidR="00647E17">
        <w:rPr>
          <w:rFonts w:ascii="Times New Roman" w:hAnsi="Times New Roman"/>
          <w:sz w:val="28"/>
          <w:szCs w:val="28"/>
        </w:rPr>
        <w:t xml:space="preserve">18 </w:t>
      </w:r>
      <w:r w:rsidR="004554CF" w:rsidRPr="00647E17">
        <w:rPr>
          <w:rFonts w:ascii="Times New Roman" w:hAnsi="Times New Roman"/>
          <w:sz w:val="28"/>
          <w:szCs w:val="28"/>
        </w:rPr>
        <w:t xml:space="preserve">статьи 4 настоящего </w:t>
      </w:r>
      <w:r w:rsidR="00774E12" w:rsidRPr="00647E17">
        <w:rPr>
          <w:rFonts w:ascii="Times New Roman" w:hAnsi="Times New Roman"/>
          <w:sz w:val="28"/>
          <w:szCs w:val="28"/>
        </w:rPr>
        <w:t>Порядка</w:t>
      </w:r>
      <w:r w:rsidR="004554CF" w:rsidRPr="00647E17">
        <w:rPr>
          <w:rFonts w:ascii="Times New Roman" w:hAnsi="Times New Roman"/>
          <w:sz w:val="28"/>
          <w:szCs w:val="28"/>
        </w:rPr>
        <w:t xml:space="preserve"> несостоявшимся и </w:t>
      </w:r>
      <w:r w:rsidRPr="00647E17">
        <w:rPr>
          <w:rFonts w:ascii="Times New Roman" w:hAnsi="Times New Roman"/>
          <w:sz w:val="28"/>
          <w:szCs w:val="28"/>
        </w:rPr>
        <w:t>повторном проведении конкурса.</w:t>
      </w:r>
    </w:p>
    <w:p w:rsidR="00CF1CDA" w:rsidRPr="009D3616" w:rsidRDefault="00CF1CDA" w:rsidP="00AF7D2D">
      <w:pPr>
        <w:pStyle w:val="ConsPlusNormal"/>
        <w:widowControl/>
        <w:spacing w:after="0"/>
        <w:ind w:firstLine="709"/>
        <w:rPr>
          <w:rFonts w:ascii="Times New Roman" w:hAnsi="Times New Roman"/>
          <w:sz w:val="28"/>
          <w:szCs w:val="28"/>
        </w:rPr>
      </w:pPr>
      <w:r w:rsidRPr="00647E17">
        <w:rPr>
          <w:rFonts w:ascii="Times New Roman" w:hAnsi="Times New Roman"/>
          <w:sz w:val="28"/>
          <w:szCs w:val="28"/>
        </w:rPr>
        <w:t xml:space="preserve">9. </w:t>
      </w:r>
      <w:r w:rsidR="00E55225" w:rsidRPr="00647E17">
        <w:rPr>
          <w:rFonts w:ascii="Times New Roman" w:hAnsi="Times New Roman"/>
          <w:sz w:val="28"/>
          <w:szCs w:val="28"/>
        </w:rPr>
        <w:t xml:space="preserve">Решения </w:t>
      </w:r>
      <w:r w:rsidR="00CB7FBF" w:rsidRPr="00647E17">
        <w:rPr>
          <w:rFonts w:ascii="Times New Roman" w:hAnsi="Times New Roman"/>
          <w:sz w:val="28"/>
          <w:szCs w:val="28"/>
        </w:rPr>
        <w:t xml:space="preserve">районной </w:t>
      </w:r>
      <w:r w:rsidR="00EA58E3" w:rsidRPr="00647E17">
        <w:rPr>
          <w:rFonts w:ascii="Times New Roman" w:hAnsi="Times New Roman"/>
          <w:sz w:val="28"/>
          <w:szCs w:val="28"/>
        </w:rPr>
        <w:t>Думы</w:t>
      </w:r>
      <w:r w:rsidR="00E55225" w:rsidRPr="00647E17">
        <w:rPr>
          <w:rFonts w:ascii="Times New Roman" w:hAnsi="Times New Roman"/>
          <w:sz w:val="28"/>
          <w:szCs w:val="28"/>
        </w:rPr>
        <w:t>, предусмотренные частью 8 настоящей статьи,</w:t>
      </w:r>
      <w:r w:rsidR="00E55225" w:rsidRPr="009D3616">
        <w:rPr>
          <w:rFonts w:ascii="Times New Roman" w:hAnsi="Times New Roman"/>
          <w:sz w:val="28"/>
          <w:szCs w:val="28"/>
        </w:rPr>
        <w:t xml:space="preserve"> всту</w:t>
      </w:r>
      <w:r w:rsidR="00B45D8D" w:rsidRPr="009D3616">
        <w:rPr>
          <w:rFonts w:ascii="Times New Roman" w:hAnsi="Times New Roman"/>
          <w:sz w:val="28"/>
          <w:szCs w:val="28"/>
        </w:rPr>
        <w:t>п</w:t>
      </w:r>
      <w:r w:rsidR="00E55225" w:rsidRPr="009D3616">
        <w:rPr>
          <w:rFonts w:ascii="Times New Roman" w:hAnsi="Times New Roman"/>
          <w:sz w:val="28"/>
          <w:szCs w:val="28"/>
        </w:rPr>
        <w:t>ают в силу со дня их подписания, и</w:t>
      </w:r>
      <w:r w:rsidRPr="009D3616">
        <w:rPr>
          <w:rFonts w:ascii="Times New Roman" w:hAnsi="Times New Roman"/>
          <w:sz w:val="28"/>
          <w:szCs w:val="28"/>
        </w:rPr>
        <w:t xml:space="preserve"> в течение </w:t>
      </w:r>
      <w:r w:rsidR="0062270E" w:rsidRPr="009D3616">
        <w:rPr>
          <w:rFonts w:ascii="Times New Roman" w:hAnsi="Times New Roman"/>
          <w:sz w:val="28"/>
          <w:szCs w:val="28"/>
        </w:rPr>
        <w:t>5</w:t>
      </w:r>
      <w:r w:rsidRPr="009D3616">
        <w:rPr>
          <w:rFonts w:ascii="Times New Roman" w:hAnsi="Times New Roman"/>
          <w:sz w:val="28"/>
          <w:szCs w:val="28"/>
        </w:rPr>
        <w:t xml:space="preserve"> календарных дней со дня </w:t>
      </w:r>
      <w:r w:rsidR="00E55225" w:rsidRPr="009D3616">
        <w:rPr>
          <w:rFonts w:ascii="Times New Roman" w:hAnsi="Times New Roman"/>
          <w:sz w:val="28"/>
          <w:szCs w:val="28"/>
        </w:rPr>
        <w:t>подписан</w:t>
      </w:r>
      <w:r w:rsidRPr="009D3616">
        <w:rPr>
          <w:rFonts w:ascii="Times New Roman" w:hAnsi="Times New Roman"/>
          <w:sz w:val="28"/>
          <w:szCs w:val="28"/>
        </w:rPr>
        <w:t xml:space="preserve">ия </w:t>
      </w:r>
      <w:r w:rsidR="00E55225" w:rsidRPr="009D3616">
        <w:rPr>
          <w:rFonts w:ascii="Times New Roman" w:hAnsi="Times New Roman"/>
          <w:sz w:val="28"/>
          <w:szCs w:val="28"/>
        </w:rPr>
        <w:t xml:space="preserve">направляются </w:t>
      </w:r>
      <w:r w:rsidRPr="009D3616">
        <w:rPr>
          <w:rFonts w:ascii="Times New Roman" w:hAnsi="Times New Roman"/>
          <w:sz w:val="28"/>
          <w:szCs w:val="28"/>
        </w:rPr>
        <w:t>в Законодательное Собрание Камчатского края, Правительство Камчатского края и органы местного самоуправления</w:t>
      </w:r>
      <w:r w:rsidR="0062270E"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Pr="009D3616">
        <w:rPr>
          <w:rFonts w:ascii="Times New Roman" w:hAnsi="Times New Roman"/>
          <w:sz w:val="28"/>
          <w:szCs w:val="28"/>
        </w:rPr>
        <w:t>.</w:t>
      </w:r>
    </w:p>
    <w:p w:rsidR="00CF1CDA" w:rsidRPr="009D3616" w:rsidRDefault="00CF1CDA"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w:t>
      </w:r>
      <w:r w:rsidR="00BF76C6" w:rsidRPr="009D3616">
        <w:rPr>
          <w:rFonts w:ascii="Times New Roman" w:hAnsi="Times New Roman"/>
          <w:sz w:val="28"/>
          <w:szCs w:val="28"/>
        </w:rPr>
        <w:t>0</w:t>
      </w:r>
      <w:r w:rsidRPr="009D3616">
        <w:rPr>
          <w:rFonts w:ascii="Times New Roman" w:hAnsi="Times New Roman"/>
          <w:sz w:val="28"/>
          <w:szCs w:val="28"/>
        </w:rPr>
        <w:t>. Решени</w:t>
      </w:r>
      <w:r w:rsidR="00E55225" w:rsidRPr="009D3616">
        <w:rPr>
          <w:rFonts w:ascii="Times New Roman" w:hAnsi="Times New Roman"/>
          <w:sz w:val="28"/>
          <w:szCs w:val="28"/>
        </w:rPr>
        <w:t>я</w:t>
      </w:r>
      <w:r w:rsidR="00CB7FBF" w:rsidRPr="009D3616">
        <w:rPr>
          <w:rFonts w:ascii="Times New Roman" w:hAnsi="Times New Roman"/>
          <w:sz w:val="28"/>
          <w:szCs w:val="28"/>
        </w:rPr>
        <w:t xml:space="preserve"> районной </w:t>
      </w:r>
      <w:r w:rsidR="00EA58E3" w:rsidRPr="009D3616">
        <w:rPr>
          <w:rFonts w:ascii="Times New Roman" w:hAnsi="Times New Roman"/>
          <w:sz w:val="28"/>
          <w:szCs w:val="28"/>
        </w:rPr>
        <w:t>Думы</w:t>
      </w:r>
      <w:r w:rsidR="00E55225" w:rsidRPr="009D3616">
        <w:rPr>
          <w:rFonts w:ascii="Times New Roman" w:hAnsi="Times New Roman"/>
          <w:sz w:val="28"/>
          <w:szCs w:val="28"/>
        </w:rPr>
        <w:t>,</w:t>
      </w:r>
      <w:r w:rsidRPr="009D3616">
        <w:rPr>
          <w:rFonts w:ascii="Times New Roman" w:hAnsi="Times New Roman"/>
          <w:sz w:val="28"/>
          <w:szCs w:val="28"/>
        </w:rPr>
        <w:t xml:space="preserve"> </w:t>
      </w:r>
      <w:r w:rsidR="00E55225" w:rsidRPr="009D3616">
        <w:rPr>
          <w:rFonts w:ascii="Times New Roman" w:hAnsi="Times New Roman"/>
          <w:sz w:val="28"/>
          <w:szCs w:val="28"/>
        </w:rPr>
        <w:t xml:space="preserve">предусмотренные частью 8 настоящей статьи, </w:t>
      </w:r>
      <w:r w:rsidRPr="009D3616">
        <w:rPr>
          <w:rFonts w:ascii="Times New Roman" w:hAnsi="Times New Roman"/>
          <w:sz w:val="28"/>
          <w:szCs w:val="28"/>
        </w:rPr>
        <w:t>подлеж</w:t>
      </w:r>
      <w:r w:rsidR="00E55225" w:rsidRPr="009D3616">
        <w:rPr>
          <w:rFonts w:ascii="Times New Roman" w:hAnsi="Times New Roman"/>
          <w:sz w:val="28"/>
          <w:szCs w:val="28"/>
        </w:rPr>
        <w:t>а</w:t>
      </w:r>
      <w:r w:rsidRPr="009D3616">
        <w:rPr>
          <w:rFonts w:ascii="Times New Roman" w:hAnsi="Times New Roman"/>
          <w:sz w:val="28"/>
          <w:szCs w:val="28"/>
        </w:rPr>
        <w:t xml:space="preserve">т опубликованию не позднее </w:t>
      </w:r>
      <w:r w:rsidR="0062270E" w:rsidRPr="009D3616">
        <w:rPr>
          <w:rFonts w:ascii="Times New Roman" w:hAnsi="Times New Roman"/>
          <w:sz w:val="28"/>
          <w:szCs w:val="28"/>
        </w:rPr>
        <w:t>10</w:t>
      </w:r>
      <w:r w:rsidRPr="009D3616">
        <w:rPr>
          <w:rFonts w:ascii="Times New Roman" w:hAnsi="Times New Roman"/>
          <w:sz w:val="28"/>
          <w:szCs w:val="28"/>
        </w:rPr>
        <w:t xml:space="preserve"> календарных дней со дня принятия.</w:t>
      </w:r>
    </w:p>
    <w:p w:rsidR="00E55225" w:rsidRPr="009D3616" w:rsidRDefault="00CF1CDA"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w:t>
      </w:r>
      <w:r w:rsidR="00BF76C6" w:rsidRPr="009D3616">
        <w:rPr>
          <w:rFonts w:ascii="Times New Roman" w:hAnsi="Times New Roman"/>
          <w:sz w:val="28"/>
          <w:szCs w:val="28"/>
        </w:rPr>
        <w:t>1</w:t>
      </w:r>
      <w:r w:rsidRPr="009D3616">
        <w:rPr>
          <w:rFonts w:ascii="Times New Roman" w:hAnsi="Times New Roman"/>
          <w:sz w:val="28"/>
          <w:szCs w:val="28"/>
        </w:rPr>
        <w:t xml:space="preserve">. </w:t>
      </w:r>
      <w:r w:rsidR="00E55225" w:rsidRPr="009D3616">
        <w:rPr>
          <w:rFonts w:ascii="Times New Roman" w:hAnsi="Times New Roman"/>
          <w:sz w:val="28"/>
          <w:szCs w:val="28"/>
        </w:rPr>
        <w:t>В течение 14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конкурса.</w:t>
      </w:r>
    </w:p>
    <w:p w:rsidR="00A70D54" w:rsidRPr="009D3616" w:rsidRDefault="00CF1CDA"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w:t>
      </w:r>
      <w:r w:rsidR="00B62D7F" w:rsidRPr="009D3616">
        <w:rPr>
          <w:rFonts w:ascii="Times New Roman" w:hAnsi="Times New Roman"/>
          <w:sz w:val="28"/>
          <w:szCs w:val="28"/>
        </w:rPr>
        <w:t>2</w:t>
      </w:r>
      <w:r w:rsidRPr="009D3616">
        <w:rPr>
          <w:rFonts w:ascii="Times New Roman" w:hAnsi="Times New Roman"/>
          <w:sz w:val="28"/>
          <w:szCs w:val="28"/>
        </w:rPr>
        <w:t xml:space="preserve">. </w:t>
      </w:r>
      <w:r w:rsidR="008C3EE1" w:rsidRPr="009D3616">
        <w:rPr>
          <w:rFonts w:ascii="Times New Roman" w:hAnsi="Times New Roman"/>
          <w:sz w:val="28"/>
          <w:szCs w:val="28"/>
        </w:rPr>
        <w:t>Избранный г</w:t>
      </w:r>
      <w:r w:rsidR="00A70D54" w:rsidRPr="009D3616">
        <w:rPr>
          <w:rFonts w:ascii="Times New Roman" w:hAnsi="Times New Roman"/>
          <w:sz w:val="28"/>
          <w:szCs w:val="28"/>
        </w:rPr>
        <w:t xml:space="preserve">лава </w:t>
      </w:r>
      <w:r w:rsidR="007C5233" w:rsidRPr="009D3616">
        <w:rPr>
          <w:rFonts w:ascii="Times New Roman" w:hAnsi="Times New Roman"/>
          <w:sz w:val="28"/>
          <w:szCs w:val="28"/>
        </w:rPr>
        <w:t>Елизовского муниципального района</w:t>
      </w:r>
      <w:r w:rsidR="008C3EE1" w:rsidRPr="009D3616">
        <w:rPr>
          <w:rFonts w:ascii="Times New Roman" w:hAnsi="Times New Roman"/>
          <w:sz w:val="28"/>
          <w:szCs w:val="28"/>
        </w:rPr>
        <w:t xml:space="preserve"> вступает в должность в порядке, установленном Уставом </w:t>
      </w:r>
      <w:r w:rsidR="007C5233" w:rsidRPr="009D3616">
        <w:rPr>
          <w:rFonts w:ascii="Times New Roman" w:hAnsi="Times New Roman"/>
          <w:sz w:val="28"/>
          <w:szCs w:val="28"/>
        </w:rPr>
        <w:t>Елизовского муниципального района</w:t>
      </w:r>
      <w:r w:rsidR="008C3EE1" w:rsidRPr="009D3616">
        <w:rPr>
          <w:rFonts w:ascii="Times New Roman" w:hAnsi="Times New Roman"/>
          <w:sz w:val="28"/>
          <w:szCs w:val="28"/>
        </w:rPr>
        <w:t>,</w:t>
      </w:r>
      <w:r w:rsidR="00A70D54" w:rsidRPr="009D3616">
        <w:rPr>
          <w:rFonts w:ascii="Times New Roman" w:hAnsi="Times New Roman"/>
          <w:sz w:val="28"/>
          <w:szCs w:val="28"/>
        </w:rPr>
        <w:t xml:space="preserve"> не позднее 10 календарных дней со дня принятия </w:t>
      </w:r>
      <w:r w:rsidR="00CB7FBF" w:rsidRPr="009D3616">
        <w:rPr>
          <w:rFonts w:ascii="Times New Roman" w:hAnsi="Times New Roman"/>
          <w:sz w:val="28"/>
          <w:szCs w:val="28"/>
        </w:rPr>
        <w:t xml:space="preserve">районной Думой </w:t>
      </w:r>
      <w:r w:rsidR="00A70D54" w:rsidRPr="009D3616">
        <w:rPr>
          <w:rFonts w:ascii="Times New Roman" w:hAnsi="Times New Roman"/>
          <w:sz w:val="28"/>
          <w:szCs w:val="28"/>
        </w:rPr>
        <w:t>решения, предусмотренного пунктом 1 части 8 настоящей статьи.</w:t>
      </w:r>
    </w:p>
    <w:p w:rsidR="00CF1CDA" w:rsidRPr="009D3616" w:rsidRDefault="00CF1CDA"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w:t>
      </w:r>
      <w:r w:rsidR="00B62D7F" w:rsidRPr="009D3616">
        <w:rPr>
          <w:rFonts w:ascii="Times New Roman" w:hAnsi="Times New Roman"/>
          <w:sz w:val="28"/>
          <w:szCs w:val="28"/>
        </w:rPr>
        <w:t>3</w:t>
      </w:r>
      <w:r w:rsidRPr="009D3616">
        <w:rPr>
          <w:rFonts w:ascii="Times New Roman" w:hAnsi="Times New Roman"/>
          <w:sz w:val="28"/>
          <w:szCs w:val="28"/>
        </w:rPr>
        <w:t xml:space="preserve">. </w:t>
      </w:r>
      <w:r w:rsidR="00A70D54" w:rsidRPr="009D3616">
        <w:rPr>
          <w:rFonts w:ascii="Times New Roman" w:hAnsi="Times New Roman"/>
          <w:sz w:val="28"/>
          <w:szCs w:val="28"/>
        </w:rPr>
        <w:t>Каждый участник конкурса, к</w:t>
      </w:r>
      <w:r w:rsidRPr="009D3616">
        <w:rPr>
          <w:rFonts w:ascii="Times New Roman" w:hAnsi="Times New Roman"/>
          <w:sz w:val="28"/>
          <w:szCs w:val="28"/>
        </w:rPr>
        <w:t xml:space="preserve">андидат </w:t>
      </w:r>
      <w:r w:rsidR="0062270E" w:rsidRPr="009D3616">
        <w:rPr>
          <w:rFonts w:ascii="Times New Roman" w:hAnsi="Times New Roman"/>
          <w:sz w:val="28"/>
          <w:szCs w:val="28"/>
        </w:rPr>
        <w:t xml:space="preserve">на должность </w:t>
      </w:r>
      <w:r w:rsidR="00CB7FBF" w:rsidRPr="009D3616">
        <w:rPr>
          <w:rFonts w:ascii="Times New Roman" w:hAnsi="Times New Roman"/>
          <w:sz w:val="28"/>
          <w:szCs w:val="28"/>
        </w:rPr>
        <w:t>главы</w:t>
      </w:r>
      <w:r w:rsidR="008C3EE1"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008C3EE1" w:rsidRPr="009D3616">
        <w:rPr>
          <w:rFonts w:ascii="Times New Roman" w:hAnsi="Times New Roman"/>
          <w:sz w:val="28"/>
          <w:szCs w:val="28"/>
        </w:rPr>
        <w:t xml:space="preserve"> </w:t>
      </w:r>
      <w:r w:rsidR="00A70D54" w:rsidRPr="009D3616">
        <w:rPr>
          <w:rFonts w:ascii="Times New Roman" w:hAnsi="Times New Roman"/>
          <w:sz w:val="28"/>
          <w:szCs w:val="28"/>
        </w:rPr>
        <w:t xml:space="preserve">на любом этапе вправе </w:t>
      </w:r>
      <w:r w:rsidRPr="009D3616">
        <w:rPr>
          <w:rFonts w:ascii="Times New Roman" w:hAnsi="Times New Roman"/>
          <w:sz w:val="28"/>
          <w:szCs w:val="28"/>
        </w:rPr>
        <w:t>обжаловать решения</w:t>
      </w:r>
      <w:r w:rsidR="00A70D54" w:rsidRPr="009D3616">
        <w:rPr>
          <w:rFonts w:ascii="Times New Roman" w:hAnsi="Times New Roman"/>
          <w:sz w:val="28"/>
          <w:szCs w:val="28"/>
        </w:rPr>
        <w:t>, принятые</w:t>
      </w:r>
      <w:r w:rsidRPr="009D3616">
        <w:rPr>
          <w:rFonts w:ascii="Times New Roman" w:hAnsi="Times New Roman"/>
          <w:sz w:val="28"/>
          <w:szCs w:val="28"/>
        </w:rPr>
        <w:t xml:space="preserve"> конкурсной комисси</w:t>
      </w:r>
      <w:r w:rsidR="00A70D54" w:rsidRPr="009D3616">
        <w:rPr>
          <w:rFonts w:ascii="Times New Roman" w:hAnsi="Times New Roman"/>
          <w:sz w:val="28"/>
          <w:szCs w:val="28"/>
        </w:rPr>
        <w:t>ей</w:t>
      </w:r>
      <w:r w:rsidRPr="009D3616">
        <w:rPr>
          <w:rFonts w:ascii="Times New Roman" w:hAnsi="Times New Roman"/>
          <w:sz w:val="28"/>
          <w:szCs w:val="28"/>
        </w:rPr>
        <w:t xml:space="preserve"> </w:t>
      </w:r>
      <w:r w:rsidR="00A70D54" w:rsidRPr="009D3616">
        <w:rPr>
          <w:rFonts w:ascii="Times New Roman" w:hAnsi="Times New Roman"/>
          <w:sz w:val="28"/>
          <w:szCs w:val="28"/>
        </w:rPr>
        <w:t>и</w:t>
      </w:r>
      <w:r w:rsidRPr="009D3616">
        <w:rPr>
          <w:rFonts w:ascii="Times New Roman" w:hAnsi="Times New Roman"/>
          <w:sz w:val="28"/>
          <w:szCs w:val="28"/>
        </w:rPr>
        <w:t xml:space="preserve"> </w:t>
      </w:r>
      <w:r w:rsidR="00CB7FBF" w:rsidRPr="009D3616">
        <w:rPr>
          <w:rFonts w:ascii="Times New Roman" w:hAnsi="Times New Roman"/>
          <w:sz w:val="28"/>
          <w:szCs w:val="28"/>
        </w:rPr>
        <w:t>районной Думой</w:t>
      </w:r>
      <w:r w:rsidR="003C3417" w:rsidRPr="009D3616">
        <w:rPr>
          <w:rFonts w:ascii="Times New Roman" w:hAnsi="Times New Roman"/>
          <w:sz w:val="28"/>
          <w:szCs w:val="28"/>
        </w:rPr>
        <w:t>,</w:t>
      </w:r>
      <w:r w:rsidRPr="009D3616">
        <w:rPr>
          <w:rFonts w:ascii="Times New Roman" w:hAnsi="Times New Roman"/>
          <w:sz w:val="28"/>
          <w:szCs w:val="28"/>
        </w:rPr>
        <w:t xml:space="preserve"> в судебном порядке.</w:t>
      </w:r>
    </w:p>
    <w:p w:rsidR="000E2D8A" w:rsidRPr="009D3616" w:rsidRDefault="000E2D8A" w:rsidP="006B2EF0">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lastRenderedPageBreak/>
        <w:t xml:space="preserve">14.  </w:t>
      </w:r>
      <w:r w:rsidR="00987E2B" w:rsidRPr="009D3616">
        <w:rPr>
          <w:rFonts w:ascii="Times New Roman" w:hAnsi="Times New Roman"/>
          <w:sz w:val="28"/>
          <w:szCs w:val="28"/>
        </w:rPr>
        <w:t>Районная Дума</w:t>
      </w:r>
      <w:r w:rsidRPr="009D3616">
        <w:rPr>
          <w:rFonts w:ascii="Times New Roman" w:hAnsi="Times New Roman"/>
          <w:sz w:val="28"/>
          <w:szCs w:val="28"/>
        </w:rPr>
        <w:t xml:space="preserve"> принимает решение о проведении повторного конкурса в порядке, предусмотренном настоящим </w:t>
      </w:r>
      <w:r w:rsidR="00C01747" w:rsidRPr="009D3616">
        <w:rPr>
          <w:rFonts w:ascii="Times New Roman" w:hAnsi="Times New Roman"/>
          <w:sz w:val="28"/>
          <w:szCs w:val="28"/>
        </w:rPr>
        <w:t>Порядком</w:t>
      </w:r>
      <w:r w:rsidRPr="009D3616">
        <w:rPr>
          <w:rFonts w:ascii="Times New Roman" w:hAnsi="Times New Roman"/>
          <w:sz w:val="28"/>
          <w:szCs w:val="28"/>
        </w:rPr>
        <w:t>:</w:t>
      </w:r>
    </w:p>
    <w:p w:rsidR="000E2D8A" w:rsidRPr="009D3616" w:rsidRDefault="000E2D8A" w:rsidP="006B2EF0">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1) по результатам рассмотрения решения конкурсной комиссии о признании конкурса несостоявшимся;</w:t>
      </w:r>
    </w:p>
    <w:p w:rsidR="000E2D8A" w:rsidRPr="009D3616" w:rsidRDefault="000E2D8A" w:rsidP="006B2EF0">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2) </w:t>
      </w:r>
      <w:r w:rsidR="0067775B" w:rsidRPr="009D3616">
        <w:rPr>
          <w:rFonts w:ascii="Times New Roman" w:hAnsi="Times New Roman"/>
          <w:sz w:val="28"/>
          <w:szCs w:val="28"/>
        </w:rPr>
        <w:t xml:space="preserve">в соответствии </w:t>
      </w:r>
      <w:r w:rsidR="00647E17">
        <w:rPr>
          <w:rFonts w:ascii="Times New Roman" w:hAnsi="Times New Roman"/>
          <w:sz w:val="28"/>
          <w:szCs w:val="28"/>
        </w:rPr>
        <w:t xml:space="preserve">с </w:t>
      </w:r>
      <w:r w:rsidR="0067775B" w:rsidRPr="009D3616">
        <w:rPr>
          <w:rFonts w:ascii="Times New Roman" w:hAnsi="Times New Roman"/>
          <w:sz w:val="28"/>
          <w:szCs w:val="28"/>
        </w:rPr>
        <w:t>решением районной Думы, указанным в пункте 2 части 8 настоящей статьи</w:t>
      </w:r>
      <w:r w:rsidRPr="009D3616">
        <w:rPr>
          <w:rFonts w:ascii="Times New Roman" w:hAnsi="Times New Roman"/>
          <w:sz w:val="28"/>
          <w:szCs w:val="28"/>
        </w:rPr>
        <w:t>.</w:t>
      </w:r>
    </w:p>
    <w:p w:rsidR="000E2D8A" w:rsidRPr="009D3616" w:rsidRDefault="000E2D8A" w:rsidP="006B2EF0">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 xml:space="preserve">15. Дата проведения повторного конкурса назначается </w:t>
      </w:r>
      <w:r w:rsidR="00987E2B" w:rsidRPr="009D3616">
        <w:rPr>
          <w:rFonts w:ascii="Times New Roman" w:hAnsi="Times New Roman"/>
          <w:sz w:val="28"/>
          <w:szCs w:val="28"/>
        </w:rPr>
        <w:t>районной Думой</w:t>
      </w:r>
      <w:r w:rsidRPr="009D3616">
        <w:rPr>
          <w:rFonts w:ascii="Times New Roman" w:hAnsi="Times New Roman"/>
          <w:sz w:val="28"/>
          <w:szCs w:val="28"/>
        </w:rPr>
        <w:t xml:space="preserve"> не позднее 30 дней со дня </w:t>
      </w:r>
      <w:r w:rsidR="005900B1" w:rsidRPr="009D3616">
        <w:rPr>
          <w:rFonts w:ascii="Times New Roman" w:hAnsi="Times New Roman"/>
          <w:sz w:val="28"/>
          <w:szCs w:val="28"/>
        </w:rPr>
        <w:t>завершения</w:t>
      </w:r>
      <w:r w:rsidRPr="009D3616">
        <w:rPr>
          <w:rFonts w:ascii="Times New Roman" w:hAnsi="Times New Roman"/>
          <w:sz w:val="28"/>
          <w:szCs w:val="28"/>
        </w:rPr>
        <w:t xml:space="preserve"> конкурса</w:t>
      </w:r>
      <w:r w:rsidR="00647E17">
        <w:rPr>
          <w:rFonts w:ascii="Times New Roman" w:hAnsi="Times New Roman"/>
          <w:sz w:val="28"/>
          <w:szCs w:val="28"/>
        </w:rPr>
        <w:t>.</w:t>
      </w:r>
    </w:p>
    <w:p w:rsidR="00CF1CDA" w:rsidRPr="009D3616" w:rsidRDefault="00CF1CDA" w:rsidP="00AF7D2D">
      <w:pPr>
        <w:spacing w:after="0"/>
        <w:ind w:firstLine="709"/>
        <w:rPr>
          <w:rFonts w:ascii="Times New Roman" w:hAnsi="Times New Roman"/>
          <w:sz w:val="28"/>
          <w:szCs w:val="28"/>
        </w:rPr>
      </w:pPr>
    </w:p>
    <w:p w:rsidR="001027E2" w:rsidRPr="009D3616" w:rsidRDefault="00CF1CDA" w:rsidP="00AF7D2D">
      <w:pPr>
        <w:spacing w:after="0" w:line="240" w:lineRule="auto"/>
        <w:ind w:firstLine="709"/>
        <w:rPr>
          <w:rFonts w:ascii="Times New Roman" w:hAnsi="Times New Roman"/>
          <w:sz w:val="28"/>
          <w:szCs w:val="28"/>
        </w:rPr>
      </w:pPr>
      <w:r w:rsidRPr="009D3616">
        <w:rPr>
          <w:rFonts w:ascii="Times New Roman" w:hAnsi="Times New Roman"/>
          <w:sz w:val="28"/>
          <w:szCs w:val="28"/>
        </w:rPr>
        <w:t xml:space="preserve">Статья 6. Вступление в силу </w:t>
      </w:r>
    </w:p>
    <w:p w:rsidR="00CA580E" w:rsidRPr="009D3616" w:rsidRDefault="001E51D3" w:rsidP="00AF7D2D">
      <w:pPr>
        <w:pStyle w:val="ConsPlusNormal"/>
        <w:widowControl/>
        <w:spacing w:after="0"/>
        <w:ind w:firstLine="709"/>
        <w:rPr>
          <w:rFonts w:ascii="Times New Roman" w:hAnsi="Times New Roman"/>
          <w:sz w:val="28"/>
          <w:szCs w:val="28"/>
        </w:rPr>
      </w:pPr>
      <w:r w:rsidRPr="009D3616">
        <w:rPr>
          <w:rFonts w:ascii="Times New Roman" w:hAnsi="Times New Roman"/>
          <w:sz w:val="28"/>
          <w:szCs w:val="28"/>
        </w:rPr>
        <w:t>Настоящ</w:t>
      </w:r>
      <w:r w:rsidR="00CB7FBF" w:rsidRPr="009D3616">
        <w:rPr>
          <w:rFonts w:ascii="Times New Roman" w:hAnsi="Times New Roman"/>
          <w:sz w:val="28"/>
          <w:szCs w:val="28"/>
        </w:rPr>
        <w:t xml:space="preserve">ее </w:t>
      </w:r>
      <w:r w:rsidR="00774E12" w:rsidRPr="009D3616">
        <w:rPr>
          <w:rFonts w:ascii="Times New Roman" w:hAnsi="Times New Roman"/>
          <w:sz w:val="28"/>
          <w:szCs w:val="28"/>
        </w:rPr>
        <w:t>Решение</w:t>
      </w:r>
      <w:r w:rsidRPr="009D3616">
        <w:rPr>
          <w:rFonts w:ascii="Times New Roman" w:hAnsi="Times New Roman"/>
          <w:sz w:val="28"/>
          <w:szCs w:val="28"/>
        </w:rPr>
        <w:t xml:space="preserve"> вступает в силу после дня его официального опубликования</w:t>
      </w:r>
      <w:r w:rsidR="0052446E" w:rsidRPr="009D3616">
        <w:rPr>
          <w:rFonts w:ascii="Times New Roman" w:hAnsi="Times New Roman"/>
          <w:sz w:val="28"/>
          <w:szCs w:val="28"/>
        </w:rPr>
        <w:t>.</w:t>
      </w:r>
    </w:p>
    <w:p w:rsidR="0062270E" w:rsidRPr="009D3616" w:rsidRDefault="0062270E" w:rsidP="00AF7D2D">
      <w:pPr>
        <w:pStyle w:val="ConsPlusNormal"/>
        <w:widowControl/>
        <w:spacing w:after="0"/>
        <w:ind w:firstLine="709"/>
        <w:rPr>
          <w:rFonts w:ascii="Times New Roman" w:hAnsi="Times New Roman"/>
          <w:sz w:val="28"/>
          <w:szCs w:val="28"/>
        </w:rPr>
      </w:pPr>
    </w:p>
    <w:p w:rsidR="00CA580E" w:rsidRPr="009D3616" w:rsidRDefault="00CA580E" w:rsidP="00AF7D2D">
      <w:pPr>
        <w:pStyle w:val="ConsPlusNormal"/>
        <w:widowControl/>
        <w:spacing w:after="0"/>
        <w:ind w:firstLine="709"/>
        <w:rPr>
          <w:rFonts w:ascii="Times New Roman" w:hAnsi="Times New Roman"/>
          <w:sz w:val="28"/>
          <w:szCs w:val="28"/>
        </w:rPr>
      </w:pPr>
    </w:p>
    <w:p w:rsidR="00CA580E" w:rsidRPr="009D3616" w:rsidRDefault="00CA580E" w:rsidP="00AF7D2D">
      <w:pPr>
        <w:pStyle w:val="ConsPlusNormal"/>
        <w:spacing w:after="0"/>
        <w:ind w:firstLine="709"/>
        <w:outlineLvl w:val="0"/>
        <w:rPr>
          <w:rFonts w:ascii="Times New Roman" w:hAnsi="Times New Roman" w:cs="Times New Roman"/>
          <w:sz w:val="28"/>
          <w:szCs w:val="28"/>
        </w:rPr>
      </w:pPr>
    </w:p>
    <w:p w:rsidR="001E51D3" w:rsidRPr="009D3616" w:rsidRDefault="001E51D3" w:rsidP="00AF7D2D">
      <w:pPr>
        <w:autoSpaceDE w:val="0"/>
        <w:autoSpaceDN w:val="0"/>
        <w:adjustRightInd w:val="0"/>
        <w:spacing w:after="0" w:line="240" w:lineRule="auto"/>
        <w:ind w:firstLine="709"/>
        <w:jc w:val="left"/>
        <w:rPr>
          <w:rFonts w:ascii="Times New Roman" w:hAnsi="Times New Roman"/>
          <w:sz w:val="28"/>
          <w:szCs w:val="28"/>
        </w:rPr>
      </w:pPr>
      <w:r w:rsidRPr="009D3616">
        <w:rPr>
          <w:rFonts w:ascii="Times New Roman" w:hAnsi="Times New Roman"/>
          <w:sz w:val="28"/>
          <w:szCs w:val="28"/>
        </w:rPr>
        <w:t>Глава</w:t>
      </w:r>
    </w:p>
    <w:p w:rsidR="003C5801" w:rsidRPr="009D3616" w:rsidRDefault="007C5233" w:rsidP="00AF7D2D">
      <w:pPr>
        <w:autoSpaceDE w:val="0"/>
        <w:autoSpaceDN w:val="0"/>
        <w:adjustRightInd w:val="0"/>
        <w:spacing w:after="0" w:line="240" w:lineRule="auto"/>
        <w:ind w:right="-1" w:firstLine="709"/>
        <w:rPr>
          <w:rFonts w:ascii="Times New Roman" w:hAnsi="Times New Roman"/>
          <w:sz w:val="28"/>
          <w:szCs w:val="28"/>
        </w:rPr>
      </w:pPr>
      <w:r w:rsidRPr="009D3616">
        <w:rPr>
          <w:rFonts w:ascii="Times New Roman" w:hAnsi="Times New Roman"/>
          <w:sz w:val="28"/>
          <w:szCs w:val="28"/>
        </w:rPr>
        <w:t>Елизовского муниципального района</w:t>
      </w:r>
      <w:r w:rsidR="00C518E7" w:rsidRPr="009D3616">
        <w:rPr>
          <w:rFonts w:ascii="Times New Roman" w:hAnsi="Times New Roman"/>
          <w:sz w:val="28"/>
          <w:szCs w:val="28"/>
        </w:rPr>
        <w:t xml:space="preserve"> </w:t>
      </w:r>
      <w:r w:rsidR="00C53398" w:rsidRPr="009D3616">
        <w:rPr>
          <w:rFonts w:ascii="Times New Roman" w:hAnsi="Times New Roman"/>
          <w:sz w:val="28"/>
          <w:szCs w:val="28"/>
        </w:rPr>
        <w:tab/>
      </w:r>
      <w:r w:rsidR="00C53398" w:rsidRPr="009D3616">
        <w:rPr>
          <w:rFonts w:ascii="Times New Roman" w:hAnsi="Times New Roman"/>
          <w:sz w:val="28"/>
          <w:szCs w:val="28"/>
        </w:rPr>
        <w:tab/>
      </w:r>
      <w:r w:rsidR="00C53398" w:rsidRPr="009D3616">
        <w:rPr>
          <w:rFonts w:ascii="Times New Roman" w:hAnsi="Times New Roman"/>
          <w:sz w:val="28"/>
          <w:szCs w:val="28"/>
        </w:rPr>
        <w:tab/>
        <w:t>А.А Шергальдин</w:t>
      </w:r>
    </w:p>
    <w:p w:rsidR="001722DE" w:rsidRPr="009D3616" w:rsidRDefault="001722DE" w:rsidP="00513439">
      <w:pPr>
        <w:spacing w:after="0" w:line="240" w:lineRule="auto"/>
        <w:ind w:left="5103"/>
        <w:jc w:val="left"/>
        <w:rPr>
          <w:rFonts w:ascii="Times New Roman" w:hAnsi="Times New Roman"/>
          <w:sz w:val="24"/>
          <w:szCs w:val="24"/>
        </w:rPr>
      </w:pPr>
    </w:p>
    <w:p w:rsidR="001722DE" w:rsidRPr="009D3616" w:rsidRDefault="001722DE" w:rsidP="00513439">
      <w:pPr>
        <w:spacing w:after="0" w:line="240" w:lineRule="auto"/>
        <w:ind w:left="5103"/>
        <w:jc w:val="left"/>
        <w:rPr>
          <w:rFonts w:ascii="Times New Roman" w:hAnsi="Times New Roman"/>
          <w:sz w:val="24"/>
          <w:szCs w:val="24"/>
        </w:rPr>
      </w:pPr>
    </w:p>
    <w:p w:rsidR="00F51AD2" w:rsidRPr="009D3616" w:rsidRDefault="00F51AD2" w:rsidP="00513439">
      <w:pPr>
        <w:spacing w:after="0" w:line="240" w:lineRule="auto"/>
        <w:ind w:left="5103"/>
        <w:jc w:val="left"/>
        <w:rPr>
          <w:rFonts w:ascii="Times New Roman" w:hAnsi="Times New Roman"/>
          <w:sz w:val="24"/>
          <w:szCs w:val="24"/>
        </w:rPr>
      </w:pPr>
    </w:p>
    <w:p w:rsidR="00F51AD2" w:rsidRPr="009D3616" w:rsidRDefault="00F51AD2" w:rsidP="00716606">
      <w:pPr>
        <w:spacing w:after="0" w:line="240" w:lineRule="auto"/>
        <w:ind w:left="5103"/>
        <w:rPr>
          <w:rFonts w:ascii="Times New Roman" w:hAnsi="Times New Roman"/>
          <w:sz w:val="24"/>
          <w:szCs w:val="24"/>
        </w:rPr>
      </w:pPr>
    </w:p>
    <w:p w:rsidR="00F51AD2" w:rsidRDefault="00716606" w:rsidP="00716606">
      <w:pPr>
        <w:spacing w:after="0" w:line="240" w:lineRule="auto"/>
        <w:jc w:val="left"/>
        <w:rPr>
          <w:rFonts w:ascii="Times New Roman" w:hAnsi="Times New Roman"/>
          <w:sz w:val="24"/>
          <w:szCs w:val="24"/>
        </w:rPr>
      </w:pPr>
      <w:r>
        <w:rPr>
          <w:rFonts w:ascii="Times New Roman" w:hAnsi="Times New Roman"/>
          <w:sz w:val="24"/>
          <w:szCs w:val="24"/>
        </w:rPr>
        <w:t xml:space="preserve">От 07.12.2016 г. </w:t>
      </w:r>
    </w:p>
    <w:p w:rsidR="00716606" w:rsidRPr="009D3616" w:rsidRDefault="00716606" w:rsidP="00716606">
      <w:pPr>
        <w:spacing w:after="0" w:line="240" w:lineRule="auto"/>
        <w:jc w:val="left"/>
        <w:rPr>
          <w:rFonts w:ascii="Times New Roman" w:hAnsi="Times New Roman"/>
          <w:sz w:val="24"/>
          <w:szCs w:val="24"/>
        </w:rPr>
      </w:pPr>
      <w:r>
        <w:rPr>
          <w:rFonts w:ascii="Times New Roman" w:hAnsi="Times New Roman"/>
          <w:sz w:val="24"/>
          <w:szCs w:val="24"/>
        </w:rPr>
        <w:t>№ 276</w:t>
      </w:r>
    </w:p>
    <w:p w:rsidR="00F51AD2" w:rsidRDefault="00F51AD2"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C14ECA" w:rsidRDefault="00C14ECA" w:rsidP="00513439">
      <w:pPr>
        <w:spacing w:after="0" w:line="240" w:lineRule="auto"/>
        <w:ind w:left="5103"/>
        <w:jc w:val="left"/>
        <w:rPr>
          <w:rFonts w:ascii="Times New Roman" w:hAnsi="Times New Roman"/>
          <w:sz w:val="24"/>
          <w:szCs w:val="24"/>
        </w:rPr>
      </w:pPr>
    </w:p>
    <w:p w:rsidR="00B1335E" w:rsidRPr="009D3616" w:rsidRDefault="00130D69" w:rsidP="007C233E">
      <w:pPr>
        <w:spacing w:after="0" w:line="240" w:lineRule="auto"/>
        <w:ind w:left="5103"/>
        <w:rPr>
          <w:rFonts w:ascii="Times New Roman" w:hAnsi="Times New Roman"/>
          <w:sz w:val="24"/>
          <w:szCs w:val="24"/>
        </w:rPr>
      </w:pPr>
      <w:r w:rsidRPr="009D3616">
        <w:rPr>
          <w:rFonts w:ascii="Times New Roman" w:hAnsi="Times New Roman"/>
          <w:sz w:val="24"/>
          <w:szCs w:val="24"/>
        </w:rPr>
        <w:t>П</w:t>
      </w:r>
      <w:r w:rsidR="00B1335E" w:rsidRPr="009D3616">
        <w:rPr>
          <w:rFonts w:ascii="Times New Roman" w:hAnsi="Times New Roman"/>
          <w:sz w:val="24"/>
          <w:szCs w:val="24"/>
        </w:rPr>
        <w:t xml:space="preserve">риложение  </w:t>
      </w:r>
    </w:p>
    <w:p w:rsidR="00B1335E" w:rsidRPr="009D3616" w:rsidRDefault="00B1335E" w:rsidP="00E74554">
      <w:pPr>
        <w:spacing w:after="0" w:line="240" w:lineRule="auto"/>
        <w:ind w:left="5103"/>
        <w:rPr>
          <w:rFonts w:ascii="Times New Roman" w:hAnsi="Times New Roman"/>
          <w:sz w:val="24"/>
          <w:szCs w:val="24"/>
        </w:rPr>
      </w:pPr>
      <w:r w:rsidRPr="009D3616">
        <w:rPr>
          <w:rFonts w:ascii="Times New Roman" w:hAnsi="Times New Roman"/>
          <w:bCs/>
          <w:sz w:val="24"/>
          <w:szCs w:val="24"/>
        </w:rPr>
        <w:t xml:space="preserve">к Решению </w:t>
      </w:r>
      <w:r w:rsidR="00C14ECA">
        <w:rPr>
          <w:rFonts w:ascii="Times New Roman" w:hAnsi="Times New Roman"/>
          <w:bCs/>
          <w:sz w:val="24"/>
          <w:szCs w:val="24"/>
        </w:rPr>
        <w:t>от 07.12.2016 г.</w:t>
      </w:r>
      <w:r w:rsidRPr="009D3616">
        <w:rPr>
          <w:rFonts w:ascii="Times New Roman" w:hAnsi="Times New Roman"/>
          <w:bCs/>
          <w:sz w:val="24"/>
          <w:szCs w:val="24"/>
        </w:rPr>
        <w:t xml:space="preserve"> № </w:t>
      </w:r>
      <w:r w:rsidR="00C14ECA">
        <w:rPr>
          <w:rFonts w:ascii="Times New Roman" w:hAnsi="Times New Roman"/>
          <w:bCs/>
          <w:sz w:val="24"/>
          <w:szCs w:val="24"/>
        </w:rPr>
        <w:t>276</w:t>
      </w:r>
      <w:r w:rsidR="00513439" w:rsidRPr="009D3616">
        <w:rPr>
          <w:rFonts w:ascii="Times New Roman" w:hAnsi="Times New Roman"/>
          <w:bCs/>
          <w:sz w:val="24"/>
          <w:szCs w:val="24"/>
        </w:rPr>
        <w:t xml:space="preserve"> </w:t>
      </w:r>
      <w:r w:rsidRPr="009D3616">
        <w:rPr>
          <w:rFonts w:ascii="Times New Roman" w:hAnsi="Times New Roman"/>
          <w:bCs/>
          <w:sz w:val="24"/>
          <w:szCs w:val="24"/>
        </w:rPr>
        <w:t>«</w:t>
      </w:r>
      <w:r w:rsidR="00774E12" w:rsidRPr="009D3616">
        <w:rPr>
          <w:rFonts w:ascii="Times New Roman" w:hAnsi="Times New Roman"/>
          <w:bCs/>
          <w:sz w:val="24"/>
          <w:szCs w:val="24"/>
        </w:rPr>
        <w:t>О</w:t>
      </w:r>
      <w:r w:rsidRPr="009D3616">
        <w:rPr>
          <w:rFonts w:ascii="Times New Roman" w:hAnsi="Times New Roman"/>
          <w:bCs/>
          <w:sz w:val="24"/>
          <w:szCs w:val="24"/>
        </w:rPr>
        <w:t xml:space="preserve"> </w:t>
      </w:r>
      <w:r w:rsidRPr="009D3616">
        <w:rPr>
          <w:rFonts w:ascii="Times New Roman" w:hAnsi="Times New Roman"/>
          <w:sz w:val="24"/>
          <w:szCs w:val="24"/>
        </w:rPr>
        <w:t>порядке проведения конкурса</w:t>
      </w:r>
      <w:r w:rsidR="00513439" w:rsidRPr="009D3616">
        <w:rPr>
          <w:rFonts w:ascii="Times New Roman" w:hAnsi="Times New Roman"/>
          <w:sz w:val="24"/>
          <w:szCs w:val="24"/>
        </w:rPr>
        <w:t xml:space="preserve"> </w:t>
      </w:r>
      <w:r w:rsidR="00C31333" w:rsidRPr="009D3616">
        <w:rPr>
          <w:rFonts w:ascii="Times New Roman" w:hAnsi="Times New Roman"/>
          <w:sz w:val="24"/>
          <w:szCs w:val="24"/>
          <w:lang w:eastAsia="ru-RU"/>
        </w:rPr>
        <w:t xml:space="preserve">по отбору кандидатур на должность главы </w:t>
      </w:r>
      <w:r w:rsidR="007C5233" w:rsidRPr="009D3616">
        <w:rPr>
          <w:rFonts w:ascii="Times New Roman" w:hAnsi="Times New Roman"/>
          <w:sz w:val="24"/>
          <w:szCs w:val="24"/>
          <w:lang w:eastAsia="ru-RU"/>
        </w:rPr>
        <w:t>Елизовского муниципального района</w:t>
      </w:r>
      <w:r w:rsidRPr="009D3616">
        <w:rPr>
          <w:rFonts w:ascii="Times New Roman" w:hAnsi="Times New Roman"/>
          <w:sz w:val="24"/>
          <w:szCs w:val="24"/>
        </w:rPr>
        <w:t>»</w:t>
      </w:r>
    </w:p>
    <w:p w:rsidR="007F556D" w:rsidRPr="009D3616" w:rsidRDefault="007F556D" w:rsidP="007C233E">
      <w:pPr>
        <w:spacing w:after="0"/>
        <w:ind w:left="5103"/>
        <w:rPr>
          <w:rFonts w:ascii="Times New Roman" w:hAnsi="Times New Roman"/>
          <w:sz w:val="28"/>
          <w:szCs w:val="28"/>
        </w:rPr>
      </w:pPr>
    </w:p>
    <w:p w:rsidR="00FC3E0F" w:rsidRPr="009D3616" w:rsidRDefault="00FC3E0F" w:rsidP="007C233E">
      <w:pPr>
        <w:spacing w:after="0" w:line="240" w:lineRule="auto"/>
        <w:ind w:left="5103"/>
        <w:rPr>
          <w:rFonts w:ascii="Times New Roman" w:hAnsi="Times New Roman"/>
          <w:sz w:val="28"/>
          <w:szCs w:val="28"/>
        </w:rPr>
      </w:pPr>
      <w:r w:rsidRPr="009D3616">
        <w:rPr>
          <w:rFonts w:ascii="Times New Roman" w:hAnsi="Times New Roman"/>
          <w:sz w:val="28"/>
          <w:szCs w:val="28"/>
        </w:rPr>
        <w:t>В конкурсную комиссию по проведению</w:t>
      </w:r>
      <w:r w:rsidR="00C14ECA">
        <w:rPr>
          <w:rFonts w:ascii="Times New Roman" w:hAnsi="Times New Roman"/>
          <w:sz w:val="28"/>
          <w:szCs w:val="28"/>
        </w:rPr>
        <w:t xml:space="preserve"> </w:t>
      </w:r>
      <w:r w:rsidRPr="009D3616">
        <w:rPr>
          <w:rFonts w:ascii="Times New Roman" w:hAnsi="Times New Roman"/>
          <w:sz w:val="28"/>
          <w:szCs w:val="28"/>
        </w:rPr>
        <w:t xml:space="preserve">конкурса </w:t>
      </w:r>
      <w:r w:rsidR="00C31333" w:rsidRPr="009D3616">
        <w:rPr>
          <w:rFonts w:ascii="Times New Roman" w:hAnsi="Times New Roman"/>
          <w:sz w:val="28"/>
          <w:szCs w:val="28"/>
        </w:rPr>
        <w:t xml:space="preserve">по отбору кандидатур на </w:t>
      </w:r>
      <w:r w:rsidRPr="009D3616">
        <w:rPr>
          <w:rFonts w:ascii="Times New Roman" w:hAnsi="Times New Roman"/>
          <w:sz w:val="28"/>
          <w:szCs w:val="28"/>
        </w:rPr>
        <w:t>должност</w:t>
      </w:r>
      <w:r w:rsidR="00C31333" w:rsidRPr="009D3616">
        <w:rPr>
          <w:rFonts w:ascii="Times New Roman" w:hAnsi="Times New Roman"/>
          <w:sz w:val="28"/>
          <w:szCs w:val="28"/>
        </w:rPr>
        <w:t>ь</w:t>
      </w:r>
      <w:r w:rsidR="007C233E" w:rsidRPr="009D3616">
        <w:rPr>
          <w:rFonts w:ascii="Times New Roman" w:hAnsi="Times New Roman"/>
          <w:sz w:val="28"/>
          <w:szCs w:val="28"/>
        </w:rPr>
        <w:t xml:space="preserve"> </w:t>
      </w:r>
      <w:r w:rsidR="00C31333" w:rsidRPr="009D3616">
        <w:rPr>
          <w:rFonts w:ascii="Times New Roman" w:hAnsi="Times New Roman"/>
          <w:sz w:val="28"/>
          <w:szCs w:val="28"/>
        </w:rPr>
        <w:t>г</w:t>
      </w:r>
      <w:r w:rsidRPr="009D3616">
        <w:rPr>
          <w:rFonts w:ascii="Times New Roman" w:hAnsi="Times New Roman"/>
          <w:sz w:val="28"/>
          <w:szCs w:val="28"/>
        </w:rPr>
        <w:t xml:space="preserve">лавы </w:t>
      </w:r>
      <w:r w:rsidR="007C5233" w:rsidRPr="009D3616">
        <w:rPr>
          <w:rFonts w:ascii="Times New Roman" w:hAnsi="Times New Roman"/>
          <w:sz w:val="28"/>
          <w:szCs w:val="28"/>
        </w:rPr>
        <w:t>Елизовского муниципального района</w:t>
      </w:r>
      <w:r w:rsidR="008A2413" w:rsidRPr="009D3616">
        <w:rPr>
          <w:rFonts w:ascii="Times New Roman" w:hAnsi="Times New Roman"/>
          <w:sz w:val="28"/>
          <w:szCs w:val="28"/>
        </w:rPr>
        <w:t xml:space="preserve"> </w:t>
      </w:r>
      <w:r w:rsidR="007C5233" w:rsidRPr="009D3616">
        <w:rPr>
          <w:rFonts w:ascii="Times New Roman" w:hAnsi="Times New Roman"/>
          <w:sz w:val="28"/>
          <w:szCs w:val="28"/>
        </w:rPr>
        <w:t xml:space="preserve">  </w:t>
      </w:r>
    </w:p>
    <w:p w:rsidR="00FC3E0F" w:rsidRPr="009D3616" w:rsidRDefault="00FC3E0F" w:rsidP="00AF7D2D">
      <w:pPr>
        <w:spacing w:after="0"/>
        <w:rPr>
          <w:rFonts w:ascii="Times New Roman" w:hAnsi="Times New Roman"/>
          <w:sz w:val="28"/>
          <w:szCs w:val="28"/>
        </w:rPr>
      </w:pPr>
    </w:p>
    <w:p w:rsidR="00FC3E0F" w:rsidRPr="009D3616" w:rsidRDefault="00FC3E0F" w:rsidP="00AF7D2D">
      <w:pPr>
        <w:spacing w:after="0"/>
        <w:jc w:val="center"/>
        <w:rPr>
          <w:rFonts w:ascii="Times New Roman" w:hAnsi="Times New Roman"/>
          <w:sz w:val="28"/>
          <w:szCs w:val="28"/>
        </w:rPr>
      </w:pPr>
      <w:r w:rsidRPr="009D3616">
        <w:rPr>
          <w:rFonts w:ascii="Times New Roman" w:hAnsi="Times New Roman"/>
          <w:sz w:val="28"/>
          <w:szCs w:val="28"/>
        </w:rPr>
        <w:t>ЗАЯВЛЕНИЕ</w:t>
      </w:r>
    </w:p>
    <w:p w:rsidR="00FC3E0F" w:rsidRPr="009D3616" w:rsidRDefault="00FC3E0F" w:rsidP="00AF7D2D">
      <w:pPr>
        <w:spacing w:after="0"/>
        <w:rPr>
          <w:rFonts w:ascii="Times New Roman" w:hAnsi="Times New Roman"/>
          <w:sz w:val="28"/>
          <w:szCs w:val="28"/>
        </w:rPr>
      </w:pPr>
      <w:r w:rsidRPr="009D3616">
        <w:rPr>
          <w:rFonts w:ascii="Times New Roman" w:hAnsi="Times New Roman"/>
          <w:sz w:val="28"/>
          <w:szCs w:val="28"/>
        </w:rPr>
        <w:t xml:space="preserve"> </w:t>
      </w:r>
    </w:p>
    <w:p w:rsidR="00FC3E0F" w:rsidRPr="009D3616" w:rsidRDefault="00FC3E0F" w:rsidP="00AF7D2D">
      <w:pPr>
        <w:spacing w:after="0"/>
        <w:ind w:firstLine="708"/>
        <w:rPr>
          <w:rFonts w:ascii="Times New Roman" w:hAnsi="Times New Roman"/>
          <w:sz w:val="28"/>
          <w:szCs w:val="28"/>
        </w:rPr>
      </w:pPr>
      <w:r w:rsidRPr="009D3616">
        <w:rPr>
          <w:rFonts w:ascii="Times New Roman" w:hAnsi="Times New Roman"/>
          <w:sz w:val="28"/>
          <w:szCs w:val="28"/>
        </w:rPr>
        <w:t xml:space="preserve">Прошу допустить меня к участию в конкурсе </w:t>
      </w:r>
      <w:r w:rsidR="000825FC" w:rsidRPr="009D3616">
        <w:rPr>
          <w:rFonts w:ascii="Times New Roman" w:hAnsi="Times New Roman"/>
          <w:sz w:val="28"/>
          <w:szCs w:val="28"/>
        </w:rPr>
        <w:t>по отбору кандидатур на должность главы</w:t>
      </w:r>
      <w:r w:rsidR="006830C5"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Pr="009D3616">
        <w:rPr>
          <w:rFonts w:ascii="Times New Roman" w:hAnsi="Times New Roman"/>
          <w:sz w:val="28"/>
          <w:szCs w:val="28"/>
        </w:rPr>
        <w:t>.</w:t>
      </w:r>
    </w:p>
    <w:p w:rsidR="009A527B" w:rsidRPr="009D3616" w:rsidRDefault="009A527B" w:rsidP="009A527B">
      <w:pPr>
        <w:spacing w:after="0"/>
        <w:ind w:firstLine="708"/>
        <w:rPr>
          <w:rFonts w:ascii="Times New Roman" w:hAnsi="Times New Roman"/>
          <w:iCs/>
          <w:sz w:val="24"/>
          <w:szCs w:val="24"/>
        </w:rPr>
      </w:pPr>
      <w:r w:rsidRPr="009D3616">
        <w:rPr>
          <w:rFonts w:ascii="Times New Roman" w:hAnsi="Times New Roman"/>
          <w:sz w:val="24"/>
          <w:szCs w:val="24"/>
        </w:rPr>
        <w:t>(В заявлении 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9D3616">
        <w:rPr>
          <w:rFonts w:ascii="Times New Roman" w:hAnsi="Times New Roman"/>
          <w:iCs/>
          <w:sz w:val="24"/>
          <w:szCs w:val="24"/>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9A527B" w:rsidRPr="009D3616" w:rsidRDefault="009A527B" w:rsidP="009A527B">
      <w:pPr>
        <w:spacing w:after="0"/>
        <w:ind w:firstLine="708"/>
        <w:rPr>
          <w:rFonts w:ascii="Times New Roman" w:hAnsi="Times New Roman"/>
          <w:iCs/>
          <w:sz w:val="24"/>
          <w:szCs w:val="24"/>
        </w:rPr>
      </w:pPr>
      <w:r w:rsidRPr="009D3616">
        <w:rPr>
          <w:rFonts w:ascii="Times New Roman" w:hAnsi="Times New Roman"/>
          <w:iCs/>
          <w:sz w:val="24"/>
          <w:szCs w:val="24"/>
        </w:rPr>
        <w:t>Кандидат вправе указать свою принадлежность к политической партии либо не более чем к одному иному общественному объединению).</w:t>
      </w:r>
    </w:p>
    <w:p w:rsidR="00FC3E0F" w:rsidRPr="009D3616" w:rsidRDefault="005805F8" w:rsidP="00AF7D2D">
      <w:pPr>
        <w:spacing w:after="0"/>
        <w:ind w:firstLine="708"/>
        <w:rPr>
          <w:rFonts w:ascii="Times New Roman" w:hAnsi="Times New Roman"/>
          <w:sz w:val="28"/>
          <w:szCs w:val="28"/>
        </w:rPr>
      </w:pPr>
      <w:r w:rsidRPr="009D3616">
        <w:rPr>
          <w:rFonts w:ascii="Times New Roman" w:hAnsi="Times New Roman"/>
          <w:sz w:val="28"/>
          <w:szCs w:val="28"/>
        </w:rPr>
        <w:t>Я</w:t>
      </w:r>
      <w:r w:rsidR="00FC3E0F" w:rsidRPr="009D3616">
        <w:rPr>
          <w:rFonts w:ascii="Times New Roman" w:hAnsi="Times New Roman"/>
          <w:sz w:val="28"/>
          <w:szCs w:val="28"/>
        </w:rPr>
        <w:t xml:space="preserve"> подтвержда</w:t>
      </w:r>
      <w:r w:rsidRPr="009D3616">
        <w:rPr>
          <w:rFonts w:ascii="Times New Roman" w:hAnsi="Times New Roman"/>
          <w:sz w:val="28"/>
          <w:szCs w:val="28"/>
        </w:rPr>
        <w:t>ю</w:t>
      </w:r>
      <w:r w:rsidR="00FC3E0F" w:rsidRPr="009D3616">
        <w:rPr>
          <w:rFonts w:ascii="Times New Roman" w:hAnsi="Times New Roman"/>
          <w:sz w:val="28"/>
          <w:szCs w:val="28"/>
        </w:rPr>
        <w:t xml:space="preserve">, что: </w:t>
      </w:r>
    </w:p>
    <w:p w:rsidR="00FC3E0F" w:rsidRPr="009D3616" w:rsidRDefault="00FC3E0F" w:rsidP="00AF7D2D">
      <w:pPr>
        <w:spacing w:after="0"/>
        <w:ind w:firstLine="708"/>
        <w:rPr>
          <w:rFonts w:ascii="Times New Roman" w:hAnsi="Times New Roman"/>
          <w:sz w:val="28"/>
          <w:szCs w:val="28"/>
        </w:rPr>
      </w:pPr>
      <w:r w:rsidRPr="009D3616">
        <w:rPr>
          <w:rFonts w:ascii="Times New Roman" w:hAnsi="Times New Roman"/>
          <w:sz w:val="28"/>
          <w:szCs w:val="28"/>
        </w:rPr>
        <w:t>- представленные мной документы соответствуют требованиям Решения о</w:t>
      </w:r>
      <w:r w:rsidRPr="009D3616">
        <w:rPr>
          <w:rFonts w:ascii="Times New Roman" w:hAnsi="Times New Roman"/>
          <w:bCs/>
          <w:sz w:val="28"/>
          <w:szCs w:val="28"/>
        </w:rPr>
        <w:t xml:space="preserve"> </w:t>
      </w:r>
      <w:r w:rsidRPr="009D3616">
        <w:rPr>
          <w:rFonts w:ascii="Times New Roman" w:hAnsi="Times New Roman"/>
          <w:sz w:val="28"/>
          <w:szCs w:val="28"/>
        </w:rPr>
        <w:t xml:space="preserve">порядке проведения конкурса </w:t>
      </w:r>
      <w:r w:rsidR="000825FC" w:rsidRPr="009D3616">
        <w:rPr>
          <w:rFonts w:ascii="Times New Roman" w:hAnsi="Times New Roman"/>
          <w:sz w:val="28"/>
          <w:szCs w:val="28"/>
        </w:rPr>
        <w:t>по отбору кандидатур на должность главы</w:t>
      </w:r>
      <w:r w:rsidR="006830C5" w:rsidRPr="009D3616">
        <w:rPr>
          <w:rFonts w:ascii="Times New Roman" w:hAnsi="Times New Roman"/>
          <w:sz w:val="28"/>
          <w:szCs w:val="28"/>
        </w:rPr>
        <w:t xml:space="preserve"> </w:t>
      </w:r>
      <w:r w:rsidR="007C5233" w:rsidRPr="009D3616">
        <w:rPr>
          <w:rFonts w:ascii="Times New Roman" w:hAnsi="Times New Roman"/>
          <w:sz w:val="28"/>
          <w:szCs w:val="28"/>
        </w:rPr>
        <w:t>Елизовского муниципального района</w:t>
      </w:r>
      <w:r w:rsidRPr="009D3616">
        <w:rPr>
          <w:rFonts w:ascii="Times New Roman" w:hAnsi="Times New Roman"/>
          <w:sz w:val="28"/>
          <w:szCs w:val="28"/>
        </w:rPr>
        <w:t xml:space="preserve">; </w:t>
      </w:r>
    </w:p>
    <w:p w:rsidR="00FC3E0F" w:rsidRPr="009D3616" w:rsidRDefault="00FC3E0F" w:rsidP="00AF7D2D">
      <w:pPr>
        <w:spacing w:after="0"/>
        <w:ind w:firstLine="708"/>
        <w:rPr>
          <w:rFonts w:ascii="Times New Roman" w:hAnsi="Times New Roman"/>
          <w:sz w:val="28"/>
          <w:szCs w:val="28"/>
        </w:rPr>
      </w:pPr>
      <w:r w:rsidRPr="009D3616">
        <w:rPr>
          <w:rFonts w:ascii="Times New Roman" w:hAnsi="Times New Roman"/>
          <w:sz w:val="28"/>
          <w:szCs w:val="28"/>
        </w:rPr>
        <w:t xml:space="preserve">- сведения, содержащиеся в представленных документах, достоверны и не являются подложными. </w:t>
      </w:r>
    </w:p>
    <w:p w:rsidR="00FC3E0F" w:rsidRPr="009D3616" w:rsidRDefault="00FC3E0F" w:rsidP="00AF7D2D">
      <w:pPr>
        <w:spacing w:after="0"/>
        <w:ind w:firstLine="720"/>
        <w:rPr>
          <w:rFonts w:ascii="Times New Roman" w:hAnsi="Times New Roman"/>
          <w:sz w:val="28"/>
          <w:szCs w:val="28"/>
        </w:rPr>
      </w:pPr>
      <w:r w:rsidRPr="009D3616">
        <w:rPr>
          <w:rFonts w:ascii="Times New Roman" w:hAnsi="Times New Roman"/>
          <w:sz w:val="28"/>
          <w:szCs w:val="28"/>
        </w:rPr>
        <w:t>Мои контактные данные</w:t>
      </w:r>
      <w:r w:rsidR="00852401" w:rsidRPr="009D3616">
        <w:rPr>
          <w:rFonts w:ascii="Times New Roman" w:hAnsi="Times New Roman"/>
          <w:sz w:val="28"/>
          <w:szCs w:val="28"/>
        </w:rPr>
        <w:t xml:space="preserve"> для направления документов</w:t>
      </w:r>
      <w:r w:rsidRPr="009D3616">
        <w:rPr>
          <w:rFonts w:ascii="Times New Roman" w:hAnsi="Times New Roman"/>
          <w:sz w:val="28"/>
          <w:szCs w:val="28"/>
        </w:rPr>
        <w:t xml:space="preserve">: </w:t>
      </w:r>
    </w:p>
    <w:p w:rsidR="00FC3E0F" w:rsidRPr="009D3616" w:rsidRDefault="00FC3E0F" w:rsidP="00AF7D2D">
      <w:pPr>
        <w:spacing w:after="0"/>
        <w:ind w:firstLine="720"/>
        <w:rPr>
          <w:rFonts w:ascii="Times New Roman" w:hAnsi="Times New Roman"/>
          <w:sz w:val="28"/>
          <w:szCs w:val="28"/>
        </w:rPr>
      </w:pPr>
      <w:r w:rsidRPr="009D3616">
        <w:rPr>
          <w:rFonts w:ascii="Times New Roman" w:hAnsi="Times New Roman"/>
          <w:sz w:val="28"/>
          <w:szCs w:val="28"/>
        </w:rPr>
        <w:t>- телефоны: сотовый</w:t>
      </w:r>
      <w:r w:rsidR="007C5233" w:rsidRPr="009D3616">
        <w:rPr>
          <w:rFonts w:ascii="Times New Roman" w:hAnsi="Times New Roman"/>
          <w:sz w:val="28"/>
          <w:szCs w:val="28"/>
        </w:rPr>
        <w:t xml:space="preserve">    </w:t>
      </w:r>
      <w:r w:rsidRPr="009D3616">
        <w:rPr>
          <w:rFonts w:ascii="Times New Roman" w:hAnsi="Times New Roman"/>
          <w:sz w:val="28"/>
          <w:szCs w:val="28"/>
        </w:rPr>
        <w:t>___,</w:t>
      </w:r>
    </w:p>
    <w:p w:rsidR="00FC3E0F" w:rsidRPr="009D3616" w:rsidRDefault="00FC3E0F" w:rsidP="00AF7D2D">
      <w:pPr>
        <w:spacing w:after="0"/>
        <w:ind w:firstLine="720"/>
        <w:rPr>
          <w:rFonts w:ascii="Times New Roman" w:hAnsi="Times New Roman"/>
          <w:sz w:val="28"/>
          <w:szCs w:val="28"/>
        </w:rPr>
      </w:pPr>
      <w:r w:rsidRPr="009D3616">
        <w:rPr>
          <w:rFonts w:ascii="Times New Roman" w:hAnsi="Times New Roman"/>
          <w:sz w:val="28"/>
          <w:szCs w:val="28"/>
        </w:rPr>
        <w:t xml:space="preserve">   </w:t>
      </w:r>
      <w:r w:rsidRPr="009D3616">
        <w:rPr>
          <w:rFonts w:ascii="Times New Roman" w:hAnsi="Times New Roman"/>
          <w:sz w:val="28"/>
          <w:szCs w:val="28"/>
        </w:rPr>
        <w:tab/>
      </w:r>
      <w:r w:rsidRPr="009D3616">
        <w:rPr>
          <w:rFonts w:ascii="Times New Roman" w:hAnsi="Times New Roman"/>
          <w:sz w:val="28"/>
          <w:szCs w:val="28"/>
        </w:rPr>
        <w:tab/>
        <w:t xml:space="preserve"> другие </w:t>
      </w:r>
      <w:r w:rsidR="007C5233" w:rsidRPr="009D3616">
        <w:rPr>
          <w:rFonts w:ascii="Times New Roman" w:hAnsi="Times New Roman"/>
          <w:sz w:val="28"/>
          <w:szCs w:val="28"/>
        </w:rPr>
        <w:t xml:space="preserve">    </w:t>
      </w:r>
      <w:r w:rsidRPr="009D3616">
        <w:rPr>
          <w:rFonts w:ascii="Times New Roman" w:hAnsi="Times New Roman"/>
          <w:sz w:val="28"/>
          <w:szCs w:val="28"/>
        </w:rPr>
        <w:t>___;</w:t>
      </w:r>
    </w:p>
    <w:p w:rsidR="00FC3E0F" w:rsidRPr="009D3616" w:rsidRDefault="00FC3E0F" w:rsidP="00AF7D2D">
      <w:pPr>
        <w:spacing w:after="0"/>
        <w:ind w:firstLine="720"/>
        <w:rPr>
          <w:rFonts w:ascii="Times New Roman" w:hAnsi="Times New Roman"/>
          <w:sz w:val="28"/>
          <w:szCs w:val="28"/>
        </w:rPr>
      </w:pPr>
      <w:r w:rsidRPr="009D3616">
        <w:rPr>
          <w:rFonts w:ascii="Times New Roman" w:hAnsi="Times New Roman"/>
          <w:sz w:val="28"/>
          <w:szCs w:val="28"/>
        </w:rPr>
        <w:t>- электронный адрес (при на</w:t>
      </w:r>
      <w:bookmarkStart w:id="11" w:name="_GoBack"/>
      <w:bookmarkEnd w:id="11"/>
      <w:r w:rsidRPr="009D3616">
        <w:rPr>
          <w:rFonts w:ascii="Times New Roman" w:hAnsi="Times New Roman"/>
          <w:sz w:val="28"/>
          <w:szCs w:val="28"/>
        </w:rPr>
        <w:t xml:space="preserve">личии) </w:t>
      </w:r>
      <w:r w:rsidR="007C5233" w:rsidRPr="009D3616">
        <w:rPr>
          <w:rFonts w:ascii="Times New Roman" w:hAnsi="Times New Roman"/>
          <w:sz w:val="28"/>
          <w:szCs w:val="28"/>
        </w:rPr>
        <w:t xml:space="preserve">   </w:t>
      </w:r>
      <w:r w:rsidRPr="009D3616">
        <w:rPr>
          <w:rFonts w:ascii="Times New Roman" w:hAnsi="Times New Roman"/>
          <w:sz w:val="28"/>
          <w:szCs w:val="28"/>
        </w:rPr>
        <w:t>_;</w:t>
      </w:r>
    </w:p>
    <w:p w:rsidR="00FC3E0F" w:rsidRPr="009D3616" w:rsidRDefault="00FC3E0F" w:rsidP="00AF7D2D">
      <w:pPr>
        <w:spacing w:after="0"/>
        <w:ind w:firstLine="720"/>
        <w:rPr>
          <w:rFonts w:ascii="Times New Roman" w:hAnsi="Times New Roman"/>
          <w:sz w:val="28"/>
          <w:szCs w:val="28"/>
        </w:rPr>
      </w:pPr>
      <w:r w:rsidRPr="009D3616">
        <w:rPr>
          <w:rFonts w:ascii="Times New Roman" w:hAnsi="Times New Roman"/>
          <w:sz w:val="28"/>
          <w:szCs w:val="28"/>
        </w:rPr>
        <w:t>- факс (при наличии)</w:t>
      </w:r>
      <w:r w:rsidR="007C5233" w:rsidRPr="009D3616">
        <w:rPr>
          <w:rFonts w:ascii="Times New Roman" w:hAnsi="Times New Roman"/>
          <w:sz w:val="28"/>
          <w:szCs w:val="28"/>
        </w:rPr>
        <w:t xml:space="preserve">    </w:t>
      </w:r>
      <w:r w:rsidRPr="009D3616">
        <w:rPr>
          <w:rFonts w:ascii="Times New Roman" w:hAnsi="Times New Roman"/>
          <w:sz w:val="28"/>
          <w:szCs w:val="28"/>
        </w:rPr>
        <w:t>___;</w:t>
      </w:r>
    </w:p>
    <w:p w:rsidR="00852401" w:rsidRPr="009D3616" w:rsidRDefault="00FC3E0F" w:rsidP="00AF7D2D">
      <w:pPr>
        <w:spacing w:after="0"/>
        <w:ind w:firstLine="720"/>
        <w:rPr>
          <w:rFonts w:ascii="Times New Roman" w:hAnsi="Times New Roman"/>
          <w:sz w:val="28"/>
          <w:szCs w:val="28"/>
        </w:rPr>
      </w:pPr>
      <w:r w:rsidRPr="009D3616">
        <w:rPr>
          <w:rFonts w:ascii="Times New Roman" w:hAnsi="Times New Roman"/>
          <w:sz w:val="28"/>
          <w:szCs w:val="28"/>
        </w:rPr>
        <w:t xml:space="preserve">- почтовый адрес </w:t>
      </w:r>
      <w:r w:rsidR="007C5233" w:rsidRPr="009D3616">
        <w:rPr>
          <w:rFonts w:ascii="Times New Roman" w:hAnsi="Times New Roman"/>
          <w:sz w:val="28"/>
          <w:szCs w:val="28"/>
        </w:rPr>
        <w:t xml:space="preserve">    </w:t>
      </w:r>
      <w:r w:rsidRPr="009D3616">
        <w:rPr>
          <w:rFonts w:ascii="Times New Roman" w:hAnsi="Times New Roman"/>
          <w:sz w:val="28"/>
          <w:szCs w:val="28"/>
        </w:rPr>
        <w:t xml:space="preserve">____ </w:t>
      </w:r>
      <w:r w:rsidR="007C5233" w:rsidRPr="009D3616">
        <w:rPr>
          <w:rFonts w:ascii="Times New Roman" w:hAnsi="Times New Roman"/>
          <w:sz w:val="28"/>
          <w:szCs w:val="28"/>
        </w:rPr>
        <w:t xml:space="preserve">      </w:t>
      </w:r>
      <w:r w:rsidRPr="009D3616">
        <w:rPr>
          <w:rFonts w:ascii="Times New Roman" w:hAnsi="Times New Roman"/>
          <w:sz w:val="28"/>
          <w:szCs w:val="28"/>
        </w:rPr>
        <w:t xml:space="preserve">___ </w:t>
      </w:r>
      <w:r w:rsidR="00852401" w:rsidRPr="009D3616">
        <w:rPr>
          <w:rFonts w:ascii="Times New Roman" w:hAnsi="Times New Roman"/>
          <w:sz w:val="28"/>
          <w:szCs w:val="28"/>
        </w:rPr>
        <w:t xml:space="preserve">; </w:t>
      </w:r>
    </w:p>
    <w:p w:rsidR="00FC3E0F" w:rsidRPr="009D3616" w:rsidRDefault="00852401" w:rsidP="00AF7D2D">
      <w:pPr>
        <w:spacing w:after="0"/>
        <w:ind w:firstLine="720"/>
        <w:rPr>
          <w:rFonts w:ascii="Times New Roman" w:hAnsi="Times New Roman"/>
          <w:sz w:val="28"/>
          <w:szCs w:val="28"/>
        </w:rPr>
      </w:pPr>
      <w:r w:rsidRPr="009D3616">
        <w:rPr>
          <w:rFonts w:ascii="Times New Roman" w:hAnsi="Times New Roman"/>
          <w:sz w:val="28"/>
          <w:szCs w:val="28"/>
        </w:rPr>
        <w:t xml:space="preserve">- иные виды связи </w:t>
      </w:r>
      <w:r w:rsidR="007C5233" w:rsidRPr="009D3616">
        <w:rPr>
          <w:rFonts w:ascii="Times New Roman" w:hAnsi="Times New Roman"/>
          <w:sz w:val="28"/>
          <w:szCs w:val="28"/>
        </w:rPr>
        <w:t xml:space="preserve">    </w:t>
      </w:r>
      <w:r w:rsidRPr="009D3616">
        <w:rPr>
          <w:rFonts w:ascii="Times New Roman" w:hAnsi="Times New Roman"/>
          <w:sz w:val="28"/>
          <w:szCs w:val="28"/>
        </w:rPr>
        <w:t>_____</w:t>
      </w:r>
      <w:r w:rsidR="00FC3E0F" w:rsidRPr="009D3616">
        <w:rPr>
          <w:rFonts w:ascii="Times New Roman" w:hAnsi="Times New Roman"/>
          <w:sz w:val="28"/>
          <w:szCs w:val="28"/>
        </w:rPr>
        <w:t>.</w:t>
      </w:r>
    </w:p>
    <w:p w:rsidR="00FC3E0F" w:rsidRPr="009D3616" w:rsidRDefault="00FC3E0F" w:rsidP="00AF7D2D">
      <w:pPr>
        <w:spacing w:after="0"/>
        <w:rPr>
          <w:rFonts w:ascii="Times New Roman" w:hAnsi="Times New Roman"/>
        </w:rPr>
      </w:pPr>
    </w:p>
    <w:p w:rsidR="00387EAB" w:rsidRPr="009D3616" w:rsidRDefault="00FC3E0F" w:rsidP="00AF7D2D">
      <w:pPr>
        <w:spacing w:after="0"/>
        <w:rPr>
          <w:rFonts w:ascii="Times New Roman" w:hAnsi="Times New Roman"/>
          <w:sz w:val="28"/>
          <w:szCs w:val="28"/>
        </w:rPr>
      </w:pPr>
      <w:r w:rsidRPr="009D3616">
        <w:rPr>
          <w:rFonts w:ascii="Times New Roman" w:hAnsi="Times New Roman"/>
          <w:sz w:val="28"/>
          <w:szCs w:val="28"/>
        </w:rPr>
        <w:t xml:space="preserve">«____» </w:t>
      </w:r>
      <w:r w:rsidR="007C5233" w:rsidRPr="009D3616">
        <w:rPr>
          <w:rFonts w:ascii="Times New Roman" w:hAnsi="Times New Roman"/>
          <w:sz w:val="28"/>
          <w:szCs w:val="28"/>
        </w:rPr>
        <w:t xml:space="preserve">  </w:t>
      </w:r>
      <w:r w:rsidRPr="009D3616">
        <w:rPr>
          <w:rFonts w:ascii="Times New Roman" w:hAnsi="Times New Roman"/>
          <w:sz w:val="28"/>
          <w:szCs w:val="28"/>
        </w:rPr>
        <w:t xml:space="preserve">__ 20___ г.                                                          </w:t>
      </w:r>
      <w:r w:rsidR="007C5233" w:rsidRPr="009D3616">
        <w:rPr>
          <w:rFonts w:ascii="Times New Roman" w:hAnsi="Times New Roman"/>
          <w:sz w:val="28"/>
          <w:szCs w:val="28"/>
        </w:rPr>
        <w:t xml:space="preserve"> </w:t>
      </w:r>
      <w:r w:rsidRPr="009D3616">
        <w:rPr>
          <w:rFonts w:ascii="Times New Roman" w:hAnsi="Times New Roman"/>
          <w:sz w:val="28"/>
          <w:szCs w:val="28"/>
        </w:rPr>
        <w:t xml:space="preserve"> </w:t>
      </w:r>
    </w:p>
    <w:p w:rsidR="007F556D" w:rsidRPr="009D3616" w:rsidRDefault="00387EAB" w:rsidP="00AF7D2D">
      <w:pPr>
        <w:spacing w:after="0"/>
        <w:ind w:left="6372" w:firstLine="708"/>
        <w:rPr>
          <w:rFonts w:ascii="Times New Roman" w:hAnsi="Times New Roman"/>
          <w:sz w:val="28"/>
          <w:szCs w:val="28"/>
        </w:rPr>
      </w:pPr>
      <w:r w:rsidRPr="009D3616">
        <w:rPr>
          <w:rFonts w:ascii="Times New Roman" w:hAnsi="Times New Roman"/>
          <w:sz w:val="28"/>
          <w:szCs w:val="28"/>
        </w:rPr>
        <w:t xml:space="preserve">        </w:t>
      </w:r>
      <w:r w:rsidR="00423916" w:rsidRPr="009D3616">
        <w:rPr>
          <w:rFonts w:ascii="Times New Roman" w:hAnsi="Times New Roman"/>
          <w:sz w:val="28"/>
          <w:szCs w:val="28"/>
        </w:rPr>
        <w:t xml:space="preserve"> </w:t>
      </w:r>
      <w:r w:rsidRPr="009D3616">
        <w:rPr>
          <w:rFonts w:ascii="Times New Roman" w:hAnsi="Times New Roman"/>
          <w:sz w:val="28"/>
          <w:szCs w:val="28"/>
        </w:rPr>
        <w:t xml:space="preserve">   </w:t>
      </w:r>
      <w:r w:rsidR="00FC3E0F" w:rsidRPr="009D3616">
        <w:rPr>
          <w:rFonts w:ascii="Times New Roman" w:hAnsi="Times New Roman"/>
          <w:sz w:val="28"/>
          <w:szCs w:val="28"/>
        </w:rPr>
        <w:t>(</w:t>
      </w:r>
      <w:r w:rsidR="00FC3E0F" w:rsidRPr="009D3616">
        <w:rPr>
          <w:rFonts w:ascii="Times New Roman" w:hAnsi="Times New Roman"/>
        </w:rPr>
        <w:t>подпись</w:t>
      </w:r>
      <w:r w:rsidR="003B1E3A" w:rsidRPr="009D3616">
        <w:rPr>
          <w:rFonts w:ascii="Times New Roman" w:hAnsi="Times New Roman"/>
          <w:sz w:val="28"/>
          <w:szCs w:val="28"/>
        </w:rPr>
        <w:t>)</w:t>
      </w:r>
      <w:r w:rsidR="007F556D" w:rsidRPr="009D3616">
        <w:rPr>
          <w:rFonts w:ascii="Times New Roman" w:hAnsi="Times New Roman"/>
          <w:sz w:val="28"/>
          <w:szCs w:val="28"/>
        </w:rPr>
        <w:t xml:space="preserve"> </w:t>
      </w:r>
    </w:p>
    <w:sectPr w:rsidR="007F556D" w:rsidRPr="009D3616" w:rsidSect="00E836E6">
      <w:pgSz w:w="11906" w:h="16838"/>
      <w:pgMar w:top="567" w:right="707"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46" w:rsidRDefault="00D07646" w:rsidP="00FD1603">
      <w:pPr>
        <w:spacing w:after="0" w:line="240" w:lineRule="auto"/>
      </w:pPr>
      <w:r>
        <w:separator/>
      </w:r>
    </w:p>
  </w:endnote>
  <w:endnote w:type="continuationSeparator" w:id="0">
    <w:p w:rsidR="00D07646" w:rsidRDefault="00D07646"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46" w:rsidRDefault="00D07646" w:rsidP="00FD1603">
      <w:pPr>
        <w:spacing w:after="0" w:line="240" w:lineRule="auto"/>
      </w:pPr>
      <w:r>
        <w:separator/>
      </w:r>
    </w:p>
  </w:footnote>
  <w:footnote w:type="continuationSeparator" w:id="0">
    <w:p w:rsidR="00D07646" w:rsidRDefault="00D07646" w:rsidP="00FD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4">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5">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4"/>
  </w:num>
  <w:num w:numId="14">
    <w:abstractNumId w:val="15"/>
  </w:num>
  <w:num w:numId="15">
    <w:abstractNumId w:val="12"/>
  </w:num>
  <w:num w:numId="16">
    <w:abstractNumId w:val="20"/>
  </w:num>
  <w:num w:numId="17">
    <w:abstractNumId w:val="16"/>
  </w:num>
  <w:num w:numId="18">
    <w:abstractNumId w:val="10"/>
  </w:num>
  <w:num w:numId="19">
    <w:abstractNumId w:val="22"/>
  </w:num>
  <w:num w:numId="20">
    <w:abstractNumId w:val="21"/>
  </w:num>
  <w:num w:numId="21">
    <w:abstractNumId w:val="17"/>
  </w:num>
  <w:num w:numId="22">
    <w:abstractNumId w:val="19"/>
  </w:num>
  <w:num w:numId="2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d">
    <w15:presenceInfo w15:providerId="None" w15:userId="sv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B"/>
    <w:rsid w:val="000047ED"/>
    <w:rsid w:val="000048BE"/>
    <w:rsid w:val="0000554B"/>
    <w:rsid w:val="00005AC2"/>
    <w:rsid w:val="000119C3"/>
    <w:rsid w:val="00011A26"/>
    <w:rsid w:val="000129B1"/>
    <w:rsid w:val="00014F41"/>
    <w:rsid w:val="00016D15"/>
    <w:rsid w:val="0002075D"/>
    <w:rsid w:val="000208E3"/>
    <w:rsid w:val="00021D6F"/>
    <w:rsid w:val="00023A66"/>
    <w:rsid w:val="00027A98"/>
    <w:rsid w:val="00030561"/>
    <w:rsid w:val="0003110D"/>
    <w:rsid w:val="00031CEB"/>
    <w:rsid w:val="00037155"/>
    <w:rsid w:val="000402BD"/>
    <w:rsid w:val="0004414A"/>
    <w:rsid w:val="000441DB"/>
    <w:rsid w:val="00047C7E"/>
    <w:rsid w:val="00057C5D"/>
    <w:rsid w:val="0006096C"/>
    <w:rsid w:val="00061CC9"/>
    <w:rsid w:val="00062167"/>
    <w:rsid w:val="00066F67"/>
    <w:rsid w:val="00067241"/>
    <w:rsid w:val="000740DB"/>
    <w:rsid w:val="00074960"/>
    <w:rsid w:val="00075CA3"/>
    <w:rsid w:val="00076593"/>
    <w:rsid w:val="00077173"/>
    <w:rsid w:val="000825FC"/>
    <w:rsid w:val="00085C23"/>
    <w:rsid w:val="0009108A"/>
    <w:rsid w:val="00093121"/>
    <w:rsid w:val="000978D5"/>
    <w:rsid w:val="000A2FBF"/>
    <w:rsid w:val="000A6DCE"/>
    <w:rsid w:val="000B05DE"/>
    <w:rsid w:val="000B0CB8"/>
    <w:rsid w:val="000B0F0A"/>
    <w:rsid w:val="000B224D"/>
    <w:rsid w:val="000B3342"/>
    <w:rsid w:val="000C2DC7"/>
    <w:rsid w:val="000C5BCC"/>
    <w:rsid w:val="000C5C93"/>
    <w:rsid w:val="000C7227"/>
    <w:rsid w:val="000C7577"/>
    <w:rsid w:val="000D29FA"/>
    <w:rsid w:val="000E1346"/>
    <w:rsid w:val="000E18C5"/>
    <w:rsid w:val="000E2D8A"/>
    <w:rsid w:val="000E6112"/>
    <w:rsid w:val="000E6DE7"/>
    <w:rsid w:val="000F2178"/>
    <w:rsid w:val="000F2480"/>
    <w:rsid w:val="000F3B2C"/>
    <w:rsid w:val="000F4108"/>
    <w:rsid w:val="001027E2"/>
    <w:rsid w:val="001127DD"/>
    <w:rsid w:val="00127892"/>
    <w:rsid w:val="0013054E"/>
    <w:rsid w:val="00130D69"/>
    <w:rsid w:val="001329D2"/>
    <w:rsid w:val="001436BF"/>
    <w:rsid w:val="00145D21"/>
    <w:rsid w:val="001514CD"/>
    <w:rsid w:val="0015462E"/>
    <w:rsid w:val="00161AA2"/>
    <w:rsid w:val="00163C8C"/>
    <w:rsid w:val="00165B56"/>
    <w:rsid w:val="001713D1"/>
    <w:rsid w:val="001722DE"/>
    <w:rsid w:val="00173BE4"/>
    <w:rsid w:val="00173CFA"/>
    <w:rsid w:val="00176272"/>
    <w:rsid w:val="001804C0"/>
    <w:rsid w:val="001857EC"/>
    <w:rsid w:val="00185E25"/>
    <w:rsid w:val="00186F88"/>
    <w:rsid w:val="00190713"/>
    <w:rsid w:val="00195476"/>
    <w:rsid w:val="00195C4F"/>
    <w:rsid w:val="00196A12"/>
    <w:rsid w:val="00196CA1"/>
    <w:rsid w:val="001A0B10"/>
    <w:rsid w:val="001A1880"/>
    <w:rsid w:val="001A2D8D"/>
    <w:rsid w:val="001A5E69"/>
    <w:rsid w:val="001B17EE"/>
    <w:rsid w:val="001B635C"/>
    <w:rsid w:val="001B67D4"/>
    <w:rsid w:val="001C0D4B"/>
    <w:rsid w:val="001C4E43"/>
    <w:rsid w:val="001C5B38"/>
    <w:rsid w:val="001C6FD2"/>
    <w:rsid w:val="001D0195"/>
    <w:rsid w:val="001D2352"/>
    <w:rsid w:val="001D3AE4"/>
    <w:rsid w:val="001D3FB7"/>
    <w:rsid w:val="001D6A08"/>
    <w:rsid w:val="001E0D0F"/>
    <w:rsid w:val="001E2658"/>
    <w:rsid w:val="001E51D3"/>
    <w:rsid w:val="001E5DA9"/>
    <w:rsid w:val="001F0364"/>
    <w:rsid w:val="001F2D8F"/>
    <w:rsid w:val="001F3966"/>
    <w:rsid w:val="001F7B4E"/>
    <w:rsid w:val="002048E8"/>
    <w:rsid w:val="00205F28"/>
    <w:rsid w:val="00207A98"/>
    <w:rsid w:val="002105EB"/>
    <w:rsid w:val="0021435F"/>
    <w:rsid w:val="00215760"/>
    <w:rsid w:val="0021582C"/>
    <w:rsid w:val="00216235"/>
    <w:rsid w:val="00217456"/>
    <w:rsid w:val="002226B2"/>
    <w:rsid w:val="00230687"/>
    <w:rsid w:val="002333F8"/>
    <w:rsid w:val="002339A2"/>
    <w:rsid w:val="00234297"/>
    <w:rsid w:val="00234927"/>
    <w:rsid w:val="00234B44"/>
    <w:rsid w:val="0023500E"/>
    <w:rsid w:val="00235DCD"/>
    <w:rsid w:val="00243E09"/>
    <w:rsid w:val="00244FC7"/>
    <w:rsid w:val="00245021"/>
    <w:rsid w:val="002518E4"/>
    <w:rsid w:val="00251C7E"/>
    <w:rsid w:val="0025372D"/>
    <w:rsid w:val="00254F86"/>
    <w:rsid w:val="002565BC"/>
    <w:rsid w:val="0026264A"/>
    <w:rsid w:val="0026284A"/>
    <w:rsid w:val="00264838"/>
    <w:rsid w:val="002650E0"/>
    <w:rsid w:val="002726B6"/>
    <w:rsid w:val="00275265"/>
    <w:rsid w:val="00276230"/>
    <w:rsid w:val="00276BBB"/>
    <w:rsid w:val="00276FA0"/>
    <w:rsid w:val="00287977"/>
    <w:rsid w:val="00287E2B"/>
    <w:rsid w:val="00291C1A"/>
    <w:rsid w:val="00293D84"/>
    <w:rsid w:val="002A0DDD"/>
    <w:rsid w:val="002A1DDE"/>
    <w:rsid w:val="002A4E5F"/>
    <w:rsid w:val="002A6E83"/>
    <w:rsid w:val="002A7708"/>
    <w:rsid w:val="002B060A"/>
    <w:rsid w:val="002B1ED4"/>
    <w:rsid w:val="002B6897"/>
    <w:rsid w:val="002B6CB1"/>
    <w:rsid w:val="002C08AC"/>
    <w:rsid w:val="002C0B5E"/>
    <w:rsid w:val="002C1E94"/>
    <w:rsid w:val="002C25DD"/>
    <w:rsid w:val="002C2D8F"/>
    <w:rsid w:val="002C6D4D"/>
    <w:rsid w:val="002D1BAC"/>
    <w:rsid w:val="002D36E6"/>
    <w:rsid w:val="002D7830"/>
    <w:rsid w:val="002E39B5"/>
    <w:rsid w:val="002E4D34"/>
    <w:rsid w:val="002F03B6"/>
    <w:rsid w:val="002F2B01"/>
    <w:rsid w:val="002F370B"/>
    <w:rsid w:val="002F559D"/>
    <w:rsid w:val="002F7101"/>
    <w:rsid w:val="002F7325"/>
    <w:rsid w:val="003033EE"/>
    <w:rsid w:val="003115DA"/>
    <w:rsid w:val="00311FD7"/>
    <w:rsid w:val="00314794"/>
    <w:rsid w:val="00320C38"/>
    <w:rsid w:val="003244C4"/>
    <w:rsid w:val="00332237"/>
    <w:rsid w:val="003341CB"/>
    <w:rsid w:val="0034176D"/>
    <w:rsid w:val="00344583"/>
    <w:rsid w:val="00345E52"/>
    <w:rsid w:val="0034727A"/>
    <w:rsid w:val="00351119"/>
    <w:rsid w:val="00354264"/>
    <w:rsid w:val="00356CDA"/>
    <w:rsid w:val="00356EBD"/>
    <w:rsid w:val="00363178"/>
    <w:rsid w:val="00367012"/>
    <w:rsid w:val="003702F7"/>
    <w:rsid w:val="003717D4"/>
    <w:rsid w:val="0037352F"/>
    <w:rsid w:val="003746EF"/>
    <w:rsid w:val="003764B0"/>
    <w:rsid w:val="00381CEC"/>
    <w:rsid w:val="00385C48"/>
    <w:rsid w:val="00385FAF"/>
    <w:rsid w:val="00387D28"/>
    <w:rsid w:val="00387EAB"/>
    <w:rsid w:val="00394DA7"/>
    <w:rsid w:val="00395551"/>
    <w:rsid w:val="003A0A9C"/>
    <w:rsid w:val="003A0CF0"/>
    <w:rsid w:val="003A2F1E"/>
    <w:rsid w:val="003A3FC4"/>
    <w:rsid w:val="003A52C8"/>
    <w:rsid w:val="003A5A12"/>
    <w:rsid w:val="003A5BBE"/>
    <w:rsid w:val="003A6102"/>
    <w:rsid w:val="003B1E3A"/>
    <w:rsid w:val="003B33A6"/>
    <w:rsid w:val="003B3880"/>
    <w:rsid w:val="003B39ED"/>
    <w:rsid w:val="003B3E71"/>
    <w:rsid w:val="003B7458"/>
    <w:rsid w:val="003C0465"/>
    <w:rsid w:val="003C1677"/>
    <w:rsid w:val="003C22F3"/>
    <w:rsid w:val="003C2A9F"/>
    <w:rsid w:val="003C3417"/>
    <w:rsid w:val="003C44D1"/>
    <w:rsid w:val="003C5801"/>
    <w:rsid w:val="003D2546"/>
    <w:rsid w:val="003D3F0A"/>
    <w:rsid w:val="003D5193"/>
    <w:rsid w:val="003D5BB1"/>
    <w:rsid w:val="003E0B9B"/>
    <w:rsid w:val="003E26E1"/>
    <w:rsid w:val="003E6B34"/>
    <w:rsid w:val="003E6DE6"/>
    <w:rsid w:val="003E7F4D"/>
    <w:rsid w:val="003F1486"/>
    <w:rsid w:val="003F2ABE"/>
    <w:rsid w:val="003F4CD1"/>
    <w:rsid w:val="003F5121"/>
    <w:rsid w:val="003F6644"/>
    <w:rsid w:val="004013DF"/>
    <w:rsid w:val="00402992"/>
    <w:rsid w:val="00403745"/>
    <w:rsid w:val="00404266"/>
    <w:rsid w:val="0040444E"/>
    <w:rsid w:val="00404AFA"/>
    <w:rsid w:val="004058B6"/>
    <w:rsid w:val="00407FE3"/>
    <w:rsid w:val="0041185C"/>
    <w:rsid w:val="00415E35"/>
    <w:rsid w:val="00417F43"/>
    <w:rsid w:val="004204D9"/>
    <w:rsid w:val="004208CD"/>
    <w:rsid w:val="004238E5"/>
    <w:rsid w:val="00423916"/>
    <w:rsid w:val="00424357"/>
    <w:rsid w:val="00425B85"/>
    <w:rsid w:val="00427150"/>
    <w:rsid w:val="0043026A"/>
    <w:rsid w:val="00431A4E"/>
    <w:rsid w:val="004322D6"/>
    <w:rsid w:val="00432BA1"/>
    <w:rsid w:val="00437B34"/>
    <w:rsid w:val="00440734"/>
    <w:rsid w:val="00440AC4"/>
    <w:rsid w:val="00441380"/>
    <w:rsid w:val="00443FFE"/>
    <w:rsid w:val="00446B47"/>
    <w:rsid w:val="00450F4E"/>
    <w:rsid w:val="00450FA4"/>
    <w:rsid w:val="004515DA"/>
    <w:rsid w:val="00452B68"/>
    <w:rsid w:val="00452C21"/>
    <w:rsid w:val="004554CF"/>
    <w:rsid w:val="004560B5"/>
    <w:rsid w:val="00457D8C"/>
    <w:rsid w:val="00463220"/>
    <w:rsid w:val="00463DC1"/>
    <w:rsid w:val="004665D9"/>
    <w:rsid w:val="00472377"/>
    <w:rsid w:val="004732B6"/>
    <w:rsid w:val="0047378F"/>
    <w:rsid w:val="004759AF"/>
    <w:rsid w:val="00475BCA"/>
    <w:rsid w:val="00477593"/>
    <w:rsid w:val="004826EF"/>
    <w:rsid w:val="00484394"/>
    <w:rsid w:val="00484D15"/>
    <w:rsid w:val="00485CB9"/>
    <w:rsid w:val="004A1B1F"/>
    <w:rsid w:val="004A244B"/>
    <w:rsid w:val="004A5590"/>
    <w:rsid w:val="004B2196"/>
    <w:rsid w:val="004B59C7"/>
    <w:rsid w:val="004B6D34"/>
    <w:rsid w:val="004D230D"/>
    <w:rsid w:val="004D4874"/>
    <w:rsid w:val="004D4D9C"/>
    <w:rsid w:val="004D62AE"/>
    <w:rsid w:val="004D6681"/>
    <w:rsid w:val="004D7112"/>
    <w:rsid w:val="004D716D"/>
    <w:rsid w:val="004E394D"/>
    <w:rsid w:val="004E397E"/>
    <w:rsid w:val="005009DE"/>
    <w:rsid w:val="00500C8E"/>
    <w:rsid w:val="00506681"/>
    <w:rsid w:val="00511685"/>
    <w:rsid w:val="00513439"/>
    <w:rsid w:val="00515BC7"/>
    <w:rsid w:val="005160DE"/>
    <w:rsid w:val="005177F4"/>
    <w:rsid w:val="00522948"/>
    <w:rsid w:val="0052446E"/>
    <w:rsid w:val="005246AF"/>
    <w:rsid w:val="00526377"/>
    <w:rsid w:val="00530E19"/>
    <w:rsid w:val="00536437"/>
    <w:rsid w:val="00536BE1"/>
    <w:rsid w:val="00536C6D"/>
    <w:rsid w:val="00540CFB"/>
    <w:rsid w:val="00540FFB"/>
    <w:rsid w:val="0054235F"/>
    <w:rsid w:val="00544E83"/>
    <w:rsid w:val="00545315"/>
    <w:rsid w:val="005642DD"/>
    <w:rsid w:val="0056474D"/>
    <w:rsid w:val="00565335"/>
    <w:rsid w:val="00566408"/>
    <w:rsid w:val="00566962"/>
    <w:rsid w:val="005700E3"/>
    <w:rsid w:val="0057219E"/>
    <w:rsid w:val="00574489"/>
    <w:rsid w:val="00576461"/>
    <w:rsid w:val="005805F8"/>
    <w:rsid w:val="00582FB1"/>
    <w:rsid w:val="00584238"/>
    <w:rsid w:val="00584B91"/>
    <w:rsid w:val="00584FDD"/>
    <w:rsid w:val="00585083"/>
    <w:rsid w:val="005900B1"/>
    <w:rsid w:val="005970CD"/>
    <w:rsid w:val="005A06AB"/>
    <w:rsid w:val="005A6C91"/>
    <w:rsid w:val="005B0DDF"/>
    <w:rsid w:val="005B2313"/>
    <w:rsid w:val="005B2E22"/>
    <w:rsid w:val="005B7335"/>
    <w:rsid w:val="005C04EB"/>
    <w:rsid w:val="005C3311"/>
    <w:rsid w:val="005C35B7"/>
    <w:rsid w:val="005C6C7A"/>
    <w:rsid w:val="005D1CB2"/>
    <w:rsid w:val="005D2F42"/>
    <w:rsid w:val="005D2FB1"/>
    <w:rsid w:val="005D5A58"/>
    <w:rsid w:val="005E0C6F"/>
    <w:rsid w:val="005E4B0C"/>
    <w:rsid w:val="005E5737"/>
    <w:rsid w:val="005E6D1C"/>
    <w:rsid w:val="005F23EA"/>
    <w:rsid w:val="005F24B6"/>
    <w:rsid w:val="005F334A"/>
    <w:rsid w:val="005F3C37"/>
    <w:rsid w:val="005F3F95"/>
    <w:rsid w:val="005F40A8"/>
    <w:rsid w:val="005F7989"/>
    <w:rsid w:val="00602011"/>
    <w:rsid w:val="00605672"/>
    <w:rsid w:val="00610EF9"/>
    <w:rsid w:val="00615C4A"/>
    <w:rsid w:val="00621CD6"/>
    <w:rsid w:val="006222D9"/>
    <w:rsid w:val="0062253E"/>
    <w:rsid w:val="0062270E"/>
    <w:rsid w:val="00622CFB"/>
    <w:rsid w:val="0062425D"/>
    <w:rsid w:val="0062455C"/>
    <w:rsid w:val="006245C0"/>
    <w:rsid w:val="006252AC"/>
    <w:rsid w:val="00630437"/>
    <w:rsid w:val="00630523"/>
    <w:rsid w:val="00631E4A"/>
    <w:rsid w:val="00631F62"/>
    <w:rsid w:val="00636603"/>
    <w:rsid w:val="006377C8"/>
    <w:rsid w:val="00641F7D"/>
    <w:rsid w:val="00641FC6"/>
    <w:rsid w:val="006472AC"/>
    <w:rsid w:val="00647A15"/>
    <w:rsid w:val="00647E17"/>
    <w:rsid w:val="00650454"/>
    <w:rsid w:val="006525BC"/>
    <w:rsid w:val="0065347E"/>
    <w:rsid w:val="00665300"/>
    <w:rsid w:val="0066762C"/>
    <w:rsid w:val="00667632"/>
    <w:rsid w:val="00673567"/>
    <w:rsid w:val="00674995"/>
    <w:rsid w:val="00675DB4"/>
    <w:rsid w:val="00676330"/>
    <w:rsid w:val="0067775B"/>
    <w:rsid w:val="00680AEB"/>
    <w:rsid w:val="006830C5"/>
    <w:rsid w:val="00683A07"/>
    <w:rsid w:val="00685FC5"/>
    <w:rsid w:val="00686390"/>
    <w:rsid w:val="00687357"/>
    <w:rsid w:val="00687CFC"/>
    <w:rsid w:val="00692680"/>
    <w:rsid w:val="00692ABB"/>
    <w:rsid w:val="00693260"/>
    <w:rsid w:val="00695E88"/>
    <w:rsid w:val="006965AC"/>
    <w:rsid w:val="00696FDD"/>
    <w:rsid w:val="006A0267"/>
    <w:rsid w:val="006A0A62"/>
    <w:rsid w:val="006A65E8"/>
    <w:rsid w:val="006B1CF2"/>
    <w:rsid w:val="006B2EF0"/>
    <w:rsid w:val="006B3BD4"/>
    <w:rsid w:val="006B3E3E"/>
    <w:rsid w:val="006B784A"/>
    <w:rsid w:val="006B7D20"/>
    <w:rsid w:val="006C16EC"/>
    <w:rsid w:val="006C305E"/>
    <w:rsid w:val="006C4CCF"/>
    <w:rsid w:val="006C4D08"/>
    <w:rsid w:val="006C6682"/>
    <w:rsid w:val="006C7B2B"/>
    <w:rsid w:val="006D0B91"/>
    <w:rsid w:val="006D3D9D"/>
    <w:rsid w:val="006D426C"/>
    <w:rsid w:val="006D5859"/>
    <w:rsid w:val="006D6831"/>
    <w:rsid w:val="006D7F45"/>
    <w:rsid w:val="006E246F"/>
    <w:rsid w:val="006E284F"/>
    <w:rsid w:val="006E3B48"/>
    <w:rsid w:val="006E3DA4"/>
    <w:rsid w:val="006E5C5F"/>
    <w:rsid w:val="006E7584"/>
    <w:rsid w:val="006F1735"/>
    <w:rsid w:val="006F2E78"/>
    <w:rsid w:val="006F3C87"/>
    <w:rsid w:val="00700036"/>
    <w:rsid w:val="00701F21"/>
    <w:rsid w:val="00703A8F"/>
    <w:rsid w:val="007044A7"/>
    <w:rsid w:val="00706411"/>
    <w:rsid w:val="00707C1B"/>
    <w:rsid w:val="00707FD5"/>
    <w:rsid w:val="00714EF1"/>
    <w:rsid w:val="00716606"/>
    <w:rsid w:val="007203A0"/>
    <w:rsid w:val="00722530"/>
    <w:rsid w:val="00724F67"/>
    <w:rsid w:val="00727E4C"/>
    <w:rsid w:val="0073584E"/>
    <w:rsid w:val="00736D36"/>
    <w:rsid w:val="007370D3"/>
    <w:rsid w:val="00741D27"/>
    <w:rsid w:val="00743C97"/>
    <w:rsid w:val="00757D59"/>
    <w:rsid w:val="00757D7B"/>
    <w:rsid w:val="007630C1"/>
    <w:rsid w:val="00763B7D"/>
    <w:rsid w:val="00764F95"/>
    <w:rsid w:val="00771FBE"/>
    <w:rsid w:val="00774382"/>
    <w:rsid w:val="0077482E"/>
    <w:rsid w:val="00774E12"/>
    <w:rsid w:val="00774E9D"/>
    <w:rsid w:val="00780468"/>
    <w:rsid w:val="007908D5"/>
    <w:rsid w:val="00791833"/>
    <w:rsid w:val="00792917"/>
    <w:rsid w:val="00794A99"/>
    <w:rsid w:val="00795091"/>
    <w:rsid w:val="00796C73"/>
    <w:rsid w:val="007A2491"/>
    <w:rsid w:val="007A2CF7"/>
    <w:rsid w:val="007A5950"/>
    <w:rsid w:val="007B2DC6"/>
    <w:rsid w:val="007B3391"/>
    <w:rsid w:val="007B5FDC"/>
    <w:rsid w:val="007C0FF5"/>
    <w:rsid w:val="007C233E"/>
    <w:rsid w:val="007C5233"/>
    <w:rsid w:val="007D5DC0"/>
    <w:rsid w:val="007D636D"/>
    <w:rsid w:val="007D7CC4"/>
    <w:rsid w:val="007E62F6"/>
    <w:rsid w:val="007F2F15"/>
    <w:rsid w:val="007F3832"/>
    <w:rsid w:val="007F490B"/>
    <w:rsid w:val="007F4CE6"/>
    <w:rsid w:val="007F556D"/>
    <w:rsid w:val="007F6C02"/>
    <w:rsid w:val="007F7AB7"/>
    <w:rsid w:val="008016D1"/>
    <w:rsid w:val="008047B2"/>
    <w:rsid w:val="00804D47"/>
    <w:rsid w:val="00806FF6"/>
    <w:rsid w:val="00807E3D"/>
    <w:rsid w:val="008116C3"/>
    <w:rsid w:val="00812155"/>
    <w:rsid w:val="00814A71"/>
    <w:rsid w:val="0081667B"/>
    <w:rsid w:val="00820027"/>
    <w:rsid w:val="0082030B"/>
    <w:rsid w:val="008226B3"/>
    <w:rsid w:val="008231CE"/>
    <w:rsid w:val="00824DD0"/>
    <w:rsid w:val="00826A08"/>
    <w:rsid w:val="0083594A"/>
    <w:rsid w:val="00841E51"/>
    <w:rsid w:val="00844CBD"/>
    <w:rsid w:val="00845F72"/>
    <w:rsid w:val="0084685B"/>
    <w:rsid w:val="00846D17"/>
    <w:rsid w:val="00847A2C"/>
    <w:rsid w:val="008511F0"/>
    <w:rsid w:val="00852401"/>
    <w:rsid w:val="00852C61"/>
    <w:rsid w:val="008608C9"/>
    <w:rsid w:val="0086189B"/>
    <w:rsid w:val="00862E08"/>
    <w:rsid w:val="00866E25"/>
    <w:rsid w:val="00867818"/>
    <w:rsid w:val="00867BDF"/>
    <w:rsid w:val="0087085E"/>
    <w:rsid w:val="00870987"/>
    <w:rsid w:val="00870ADD"/>
    <w:rsid w:val="0087203E"/>
    <w:rsid w:val="00873130"/>
    <w:rsid w:val="00880284"/>
    <w:rsid w:val="0088189D"/>
    <w:rsid w:val="008834B6"/>
    <w:rsid w:val="008952BA"/>
    <w:rsid w:val="008A2413"/>
    <w:rsid w:val="008A2C58"/>
    <w:rsid w:val="008A70E6"/>
    <w:rsid w:val="008B1C32"/>
    <w:rsid w:val="008B31DF"/>
    <w:rsid w:val="008B4BBB"/>
    <w:rsid w:val="008B5F1B"/>
    <w:rsid w:val="008C14A0"/>
    <w:rsid w:val="008C2108"/>
    <w:rsid w:val="008C3EE1"/>
    <w:rsid w:val="008C41E5"/>
    <w:rsid w:val="008D3FC2"/>
    <w:rsid w:val="008D4CC0"/>
    <w:rsid w:val="008D6C00"/>
    <w:rsid w:val="008E1901"/>
    <w:rsid w:val="008E5CB5"/>
    <w:rsid w:val="008E7BE4"/>
    <w:rsid w:val="008F1793"/>
    <w:rsid w:val="008F2643"/>
    <w:rsid w:val="008F6B49"/>
    <w:rsid w:val="009000B7"/>
    <w:rsid w:val="00903A35"/>
    <w:rsid w:val="00903DA2"/>
    <w:rsid w:val="00904DDE"/>
    <w:rsid w:val="00904E29"/>
    <w:rsid w:val="009100F6"/>
    <w:rsid w:val="0091184F"/>
    <w:rsid w:val="00912A20"/>
    <w:rsid w:val="00913D74"/>
    <w:rsid w:val="00914B83"/>
    <w:rsid w:val="00917BBD"/>
    <w:rsid w:val="00925439"/>
    <w:rsid w:val="00925EBB"/>
    <w:rsid w:val="009311AD"/>
    <w:rsid w:val="00932C08"/>
    <w:rsid w:val="00934740"/>
    <w:rsid w:val="00943764"/>
    <w:rsid w:val="00945FF7"/>
    <w:rsid w:val="009472C9"/>
    <w:rsid w:val="00947E59"/>
    <w:rsid w:val="00953468"/>
    <w:rsid w:val="0096038A"/>
    <w:rsid w:val="00963184"/>
    <w:rsid w:val="00963C83"/>
    <w:rsid w:val="009640A0"/>
    <w:rsid w:val="00964CF5"/>
    <w:rsid w:val="0096611C"/>
    <w:rsid w:val="00966B6A"/>
    <w:rsid w:val="0096787C"/>
    <w:rsid w:val="00970114"/>
    <w:rsid w:val="009739B1"/>
    <w:rsid w:val="00977900"/>
    <w:rsid w:val="009810CF"/>
    <w:rsid w:val="009817ED"/>
    <w:rsid w:val="00982FAC"/>
    <w:rsid w:val="009838F5"/>
    <w:rsid w:val="0098527B"/>
    <w:rsid w:val="0098736D"/>
    <w:rsid w:val="00987834"/>
    <w:rsid w:val="00987E2B"/>
    <w:rsid w:val="00992799"/>
    <w:rsid w:val="00994005"/>
    <w:rsid w:val="009A13C9"/>
    <w:rsid w:val="009A2138"/>
    <w:rsid w:val="009A4097"/>
    <w:rsid w:val="009A4717"/>
    <w:rsid w:val="009A527B"/>
    <w:rsid w:val="009B0821"/>
    <w:rsid w:val="009B1890"/>
    <w:rsid w:val="009B2E14"/>
    <w:rsid w:val="009B6757"/>
    <w:rsid w:val="009B7917"/>
    <w:rsid w:val="009C074D"/>
    <w:rsid w:val="009C20FC"/>
    <w:rsid w:val="009C2FD2"/>
    <w:rsid w:val="009C778D"/>
    <w:rsid w:val="009D0014"/>
    <w:rsid w:val="009D2624"/>
    <w:rsid w:val="009D26AE"/>
    <w:rsid w:val="009D2861"/>
    <w:rsid w:val="009D3616"/>
    <w:rsid w:val="009D3D8A"/>
    <w:rsid w:val="009E1BCC"/>
    <w:rsid w:val="009E1EBE"/>
    <w:rsid w:val="009E5BC7"/>
    <w:rsid w:val="009F09D2"/>
    <w:rsid w:val="009F1174"/>
    <w:rsid w:val="009F16A7"/>
    <w:rsid w:val="009F3320"/>
    <w:rsid w:val="009F341E"/>
    <w:rsid w:val="009F3ACC"/>
    <w:rsid w:val="009F5590"/>
    <w:rsid w:val="00A02F6D"/>
    <w:rsid w:val="00A068D9"/>
    <w:rsid w:val="00A10233"/>
    <w:rsid w:val="00A1291E"/>
    <w:rsid w:val="00A13950"/>
    <w:rsid w:val="00A1627C"/>
    <w:rsid w:val="00A23ADA"/>
    <w:rsid w:val="00A248C1"/>
    <w:rsid w:val="00A30DB2"/>
    <w:rsid w:val="00A32CEC"/>
    <w:rsid w:val="00A36FB1"/>
    <w:rsid w:val="00A42B3D"/>
    <w:rsid w:val="00A54019"/>
    <w:rsid w:val="00A547F0"/>
    <w:rsid w:val="00A56C89"/>
    <w:rsid w:val="00A571F0"/>
    <w:rsid w:val="00A5730E"/>
    <w:rsid w:val="00A6003A"/>
    <w:rsid w:val="00A60187"/>
    <w:rsid w:val="00A6147F"/>
    <w:rsid w:val="00A64E35"/>
    <w:rsid w:val="00A67F2F"/>
    <w:rsid w:val="00A67F34"/>
    <w:rsid w:val="00A70D54"/>
    <w:rsid w:val="00A80180"/>
    <w:rsid w:val="00A814A7"/>
    <w:rsid w:val="00A921EB"/>
    <w:rsid w:val="00A96A52"/>
    <w:rsid w:val="00A975A6"/>
    <w:rsid w:val="00AA1C74"/>
    <w:rsid w:val="00AA2EFE"/>
    <w:rsid w:val="00AA3777"/>
    <w:rsid w:val="00AA47C6"/>
    <w:rsid w:val="00AA687F"/>
    <w:rsid w:val="00AA7687"/>
    <w:rsid w:val="00AA7AD7"/>
    <w:rsid w:val="00AB2120"/>
    <w:rsid w:val="00AC557B"/>
    <w:rsid w:val="00AC6508"/>
    <w:rsid w:val="00AC7ACD"/>
    <w:rsid w:val="00AC7BF4"/>
    <w:rsid w:val="00AD288D"/>
    <w:rsid w:val="00AD2F7D"/>
    <w:rsid w:val="00AD5A94"/>
    <w:rsid w:val="00AD5F7F"/>
    <w:rsid w:val="00AD6618"/>
    <w:rsid w:val="00AD6B7E"/>
    <w:rsid w:val="00AD792E"/>
    <w:rsid w:val="00AE0140"/>
    <w:rsid w:val="00AE01E0"/>
    <w:rsid w:val="00AE3A23"/>
    <w:rsid w:val="00AE6077"/>
    <w:rsid w:val="00AE7F01"/>
    <w:rsid w:val="00AF1F46"/>
    <w:rsid w:val="00AF49D5"/>
    <w:rsid w:val="00AF5D57"/>
    <w:rsid w:val="00AF7D2D"/>
    <w:rsid w:val="00B03653"/>
    <w:rsid w:val="00B04929"/>
    <w:rsid w:val="00B11868"/>
    <w:rsid w:val="00B1335E"/>
    <w:rsid w:val="00B1480D"/>
    <w:rsid w:val="00B23407"/>
    <w:rsid w:val="00B2571A"/>
    <w:rsid w:val="00B25913"/>
    <w:rsid w:val="00B275CC"/>
    <w:rsid w:val="00B27E53"/>
    <w:rsid w:val="00B30520"/>
    <w:rsid w:val="00B32F8A"/>
    <w:rsid w:val="00B3301E"/>
    <w:rsid w:val="00B33EE1"/>
    <w:rsid w:val="00B37F3B"/>
    <w:rsid w:val="00B40C24"/>
    <w:rsid w:val="00B42671"/>
    <w:rsid w:val="00B453AF"/>
    <w:rsid w:val="00B45D8D"/>
    <w:rsid w:val="00B4727D"/>
    <w:rsid w:val="00B502AB"/>
    <w:rsid w:val="00B52B3A"/>
    <w:rsid w:val="00B56064"/>
    <w:rsid w:val="00B62D7F"/>
    <w:rsid w:val="00B72C60"/>
    <w:rsid w:val="00B73BFE"/>
    <w:rsid w:val="00B74579"/>
    <w:rsid w:val="00B74870"/>
    <w:rsid w:val="00B76280"/>
    <w:rsid w:val="00B7748D"/>
    <w:rsid w:val="00B8019C"/>
    <w:rsid w:val="00B802E2"/>
    <w:rsid w:val="00B80E8D"/>
    <w:rsid w:val="00B8419A"/>
    <w:rsid w:val="00B85297"/>
    <w:rsid w:val="00B85E45"/>
    <w:rsid w:val="00B85F68"/>
    <w:rsid w:val="00B8673E"/>
    <w:rsid w:val="00B91810"/>
    <w:rsid w:val="00B91909"/>
    <w:rsid w:val="00B937E6"/>
    <w:rsid w:val="00B96A2A"/>
    <w:rsid w:val="00BA25BF"/>
    <w:rsid w:val="00BC4C12"/>
    <w:rsid w:val="00BC5029"/>
    <w:rsid w:val="00BD0273"/>
    <w:rsid w:val="00BD3C82"/>
    <w:rsid w:val="00BD5F2B"/>
    <w:rsid w:val="00BD7B70"/>
    <w:rsid w:val="00BE50D6"/>
    <w:rsid w:val="00BE76EA"/>
    <w:rsid w:val="00BF21E2"/>
    <w:rsid w:val="00BF4B03"/>
    <w:rsid w:val="00BF5D67"/>
    <w:rsid w:val="00BF76C6"/>
    <w:rsid w:val="00BF7FC7"/>
    <w:rsid w:val="00C00935"/>
    <w:rsid w:val="00C01747"/>
    <w:rsid w:val="00C0214C"/>
    <w:rsid w:val="00C03835"/>
    <w:rsid w:val="00C06C02"/>
    <w:rsid w:val="00C139D0"/>
    <w:rsid w:val="00C14ECA"/>
    <w:rsid w:val="00C15B14"/>
    <w:rsid w:val="00C16E2D"/>
    <w:rsid w:val="00C1777F"/>
    <w:rsid w:val="00C239B1"/>
    <w:rsid w:val="00C2561B"/>
    <w:rsid w:val="00C26729"/>
    <w:rsid w:val="00C304E1"/>
    <w:rsid w:val="00C31333"/>
    <w:rsid w:val="00C3168A"/>
    <w:rsid w:val="00C32E11"/>
    <w:rsid w:val="00C3554D"/>
    <w:rsid w:val="00C374C8"/>
    <w:rsid w:val="00C43158"/>
    <w:rsid w:val="00C458B3"/>
    <w:rsid w:val="00C47BF4"/>
    <w:rsid w:val="00C518E7"/>
    <w:rsid w:val="00C53398"/>
    <w:rsid w:val="00C53654"/>
    <w:rsid w:val="00C609D7"/>
    <w:rsid w:val="00C60B27"/>
    <w:rsid w:val="00C622AE"/>
    <w:rsid w:val="00C6317C"/>
    <w:rsid w:val="00C65128"/>
    <w:rsid w:val="00C667C4"/>
    <w:rsid w:val="00C7288C"/>
    <w:rsid w:val="00C731B8"/>
    <w:rsid w:val="00C7344B"/>
    <w:rsid w:val="00C73EDA"/>
    <w:rsid w:val="00C74D32"/>
    <w:rsid w:val="00C81720"/>
    <w:rsid w:val="00C917B2"/>
    <w:rsid w:val="00C944C0"/>
    <w:rsid w:val="00C95CB7"/>
    <w:rsid w:val="00C96EF7"/>
    <w:rsid w:val="00C97DA2"/>
    <w:rsid w:val="00CA1EDD"/>
    <w:rsid w:val="00CA2A16"/>
    <w:rsid w:val="00CA580E"/>
    <w:rsid w:val="00CA5BEF"/>
    <w:rsid w:val="00CA6487"/>
    <w:rsid w:val="00CA6BF1"/>
    <w:rsid w:val="00CB23F5"/>
    <w:rsid w:val="00CB7FBF"/>
    <w:rsid w:val="00CB7FCE"/>
    <w:rsid w:val="00CC024E"/>
    <w:rsid w:val="00CC3C41"/>
    <w:rsid w:val="00CD0250"/>
    <w:rsid w:val="00CD530E"/>
    <w:rsid w:val="00CD5D78"/>
    <w:rsid w:val="00CE197D"/>
    <w:rsid w:val="00CE1C65"/>
    <w:rsid w:val="00CE26C0"/>
    <w:rsid w:val="00CE562E"/>
    <w:rsid w:val="00CE68B7"/>
    <w:rsid w:val="00CF1CDA"/>
    <w:rsid w:val="00CF7DE9"/>
    <w:rsid w:val="00D03355"/>
    <w:rsid w:val="00D06D55"/>
    <w:rsid w:val="00D07646"/>
    <w:rsid w:val="00D11DC4"/>
    <w:rsid w:val="00D12713"/>
    <w:rsid w:val="00D12D36"/>
    <w:rsid w:val="00D13DD6"/>
    <w:rsid w:val="00D2038E"/>
    <w:rsid w:val="00D21AB6"/>
    <w:rsid w:val="00D22027"/>
    <w:rsid w:val="00D234A7"/>
    <w:rsid w:val="00D26C8F"/>
    <w:rsid w:val="00D302DC"/>
    <w:rsid w:val="00D31214"/>
    <w:rsid w:val="00D31AFD"/>
    <w:rsid w:val="00D3443F"/>
    <w:rsid w:val="00D37C51"/>
    <w:rsid w:val="00D400E3"/>
    <w:rsid w:val="00D40D63"/>
    <w:rsid w:val="00D4176A"/>
    <w:rsid w:val="00D44FBE"/>
    <w:rsid w:val="00D44FED"/>
    <w:rsid w:val="00D47C88"/>
    <w:rsid w:val="00D507F5"/>
    <w:rsid w:val="00D51049"/>
    <w:rsid w:val="00D51ED4"/>
    <w:rsid w:val="00D53C18"/>
    <w:rsid w:val="00D604AA"/>
    <w:rsid w:val="00D622BE"/>
    <w:rsid w:val="00D62A1B"/>
    <w:rsid w:val="00D62D94"/>
    <w:rsid w:val="00D630DB"/>
    <w:rsid w:val="00D641E6"/>
    <w:rsid w:val="00D646FC"/>
    <w:rsid w:val="00D70E95"/>
    <w:rsid w:val="00D71A18"/>
    <w:rsid w:val="00D723F4"/>
    <w:rsid w:val="00D73D66"/>
    <w:rsid w:val="00D74368"/>
    <w:rsid w:val="00D7521A"/>
    <w:rsid w:val="00D82ED1"/>
    <w:rsid w:val="00D85FBB"/>
    <w:rsid w:val="00D872C0"/>
    <w:rsid w:val="00D874EA"/>
    <w:rsid w:val="00D91F23"/>
    <w:rsid w:val="00D95259"/>
    <w:rsid w:val="00D9686F"/>
    <w:rsid w:val="00DA1D5E"/>
    <w:rsid w:val="00DA2E03"/>
    <w:rsid w:val="00DA7D25"/>
    <w:rsid w:val="00DB12DE"/>
    <w:rsid w:val="00DB7170"/>
    <w:rsid w:val="00DB7D26"/>
    <w:rsid w:val="00DC6C86"/>
    <w:rsid w:val="00DD0307"/>
    <w:rsid w:val="00DD18A7"/>
    <w:rsid w:val="00DD1D27"/>
    <w:rsid w:val="00DD64A9"/>
    <w:rsid w:val="00DE0D55"/>
    <w:rsid w:val="00DE2B22"/>
    <w:rsid w:val="00DE2E62"/>
    <w:rsid w:val="00DE594E"/>
    <w:rsid w:val="00DE6DE0"/>
    <w:rsid w:val="00DF22BB"/>
    <w:rsid w:val="00DF3592"/>
    <w:rsid w:val="00DF3674"/>
    <w:rsid w:val="00E0152C"/>
    <w:rsid w:val="00E0199E"/>
    <w:rsid w:val="00E03ECB"/>
    <w:rsid w:val="00E04ED5"/>
    <w:rsid w:val="00E05A9E"/>
    <w:rsid w:val="00E07827"/>
    <w:rsid w:val="00E12306"/>
    <w:rsid w:val="00E15CA8"/>
    <w:rsid w:val="00E16B43"/>
    <w:rsid w:val="00E17DAE"/>
    <w:rsid w:val="00E2007C"/>
    <w:rsid w:val="00E204B2"/>
    <w:rsid w:val="00E21BC1"/>
    <w:rsid w:val="00E23195"/>
    <w:rsid w:val="00E233AE"/>
    <w:rsid w:val="00E234A9"/>
    <w:rsid w:val="00E246ED"/>
    <w:rsid w:val="00E25D8E"/>
    <w:rsid w:val="00E25E63"/>
    <w:rsid w:val="00E2616A"/>
    <w:rsid w:val="00E32A97"/>
    <w:rsid w:val="00E4000C"/>
    <w:rsid w:val="00E41426"/>
    <w:rsid w:val="00E426A0"/>
    <w:rsid w:val="00E50DFA"/>
    <w:rsid w:val="00E52400"/>
    <w:rsid w:val="00E52F06"/>
    <w:rsid w:val="00E532BA"/>
    <w:rsid w:val="00E55225"/>
    <w:rsid w:val="00E6169E"/>
    <w:rsid w:val="00E63A01"/>
    <w:rsid w:val="00E644DE"/>
    <w:rsid w:val="00E6469A"/>
    <w:rsid w:val="00E714E6"/>
    <w:rsid w:val="00E7178C"/>
    <w:rsid w:val="00E74554"/>
    <w:rsid w:val="00E7499C"/>
    <w:rsid w:val="00E76CF0"/>
    <w:rsid w:val="00E773C0"/>
    <w:rsid w:val="00E808C9"/>
    <w:rsid w:val="00E81BA3"/>
    <w:rsid w:val="00E836E6"/>
    <w:rsid w:val="00E85399"/>
    <w:rsid w:val="00E85548"/>
    <w:rsid w:val="00E85FC8"/>
    <w:rsid w:val="00E92611"/>
    <w:rsid w:val="00E93692"/>
    <w:rsid w:val="00E936C8"/>
    <w:rsid w:val="00E93E04"/>
    <w:rsid w:val="00E9691D"/>
    <w:rsid w:val="00EA193C"/>
    <w:rsid w:val="00EA1D49"/>
    <w:rsid w:val="00EA2EB9"/>
    <w:rsid w:val="00EA3B22"/>
    <w:rsid w:val="00EA58E3"/>
    <w:rsid w:val="00EB0055"/>
    <w:rsid w:val="00EB041B"/>
    <w:rsid w:val="00EB0D40"/>
    <w:rsid w:val="00EB35B5"/>
    <w:rsid w:val="00EB4903"/>
    <w:rsid w:val="00EB4B59"/>
    <w:rsid w:val="00EB7EC8"/>
    <w:rsid w:val="00EC09E4"/>
    <w:rsid w:val="00EC5F09"/>
    <w:rsid w:val="00ED085E"/>
    <w:rsid w:val="00ED0A5A"/>
    <w:rsid w:val="00ED5367"/>
    <w:rsid w:val="00ED7CD1"/>
    <w:rsid w:val="00EE0679"/>
    <w:rsid w:val="00EE0C10"/>
    <w:rsid w:val="00EE38C2"/>
    <w:rsid w:val="00EE42B5"/>
    <w:rsid w:val="00EE63A5"/>
    <w:rsid w:val="00EE642E"/>
    <w:rsid w:val="00EF05FF"/>
    <w:rsid w:val="00EF0C57"/>
    <w:rsid w:val="00EF27D9"/>
    <w:rsid w:val="00EF5539"/>
    <w:rsid w:val="00F01057"/>
    <w:rsid w:val="00F0117A"/>
    <w:rsid w:val="00F02179"/>
    <w:rsid w:val="00F02563"/>
    <w:rsid w:val="00F07B37"/>
    <w:rsid w:val="00F17511"/>
    <w:rsid w:val="00F2003A"/>
    <w:rsid w:val="00F253D2"/>
    <w:rsid w:val="00F25AB1"/>
    <w:rsid w:val="00F26E8B"/>
    <w:rsid w:val="00F30609"/>
    <w:rsid w:val="00F30881"/>
    <w:rsid w:val="00F32F88"/>
    <w:rsid w:val="00F32FDB"/>
    <w:rsid w:val="00F362E9"/>
    <w:rsid w:val="00F40413"/>
    <w:rsid w:val="00F40E4F"/>
    <w:rsid w:val="00F41A17"/>
    <w:rsid w:val="00F42D05"/>
    <w:rsid w:val="00F4414D"/>
    <w:rsid w:val="00F47BAD"/>
    <w:rsid w:val="00F51967"/>
    <w:rsid w:val="00F51AD2"/>
    <w:rsid w:val="00F55599"/>
    <w:rsid w:val="00F5589A"/>
    <w:rsid w:val="00F55DB2"/>
    <w:rsid w:val="00F575A1"/>
    <w:rsid w:val="00F57E67"/>
    <w:rsid w:val="00F61801"/>
    <w:rsid w:val="00F63F90"/>
    <w:rsid w:val="00F64ECB"/>
    <w:rsid w:val="00F6651D"/>
    <w:rsid w:val="00F66729"/>
    <w:rsid w:val="00F66BC7"/>
    <w:rsid w:val="00F71ED1"/>
    <w:rsid w:val="00F728A3"/>
    <w:rsid w:val="00F77287"/>
    <w:rsid w:val="00F82C7A"/>
    <w:rsid w:val="00F837CD"/>
    <w:rsid w:val="00F84881"/>
    <w:rsid w:val="00F86154"/>
    <w:rsid w:val="00F92516"/>
    <w:rsid w:val="00F94019"/>
    <w:rsid w:val="00F96232"/>
    <w:rsid w:val="00FA53ED"/>
    <w:rsid w:val="00FA7A2C"/>
    <w:rsid w:val="00FA7A45"/>
    <w:rsid w:val="00FB0907"/>
    <w:rsid w:val="00FB3671"/>
    <w:rsid w:val="00FC3E0F"/>
    <w:rsid w:val="00FC3E73"/>
    <w:rsid w:val="00FC4B60"/>
    <w:rsid w:val="00FC6704"/>
    <w:rsid w:val="00FC7044"/>
    <w:rsid w:val="00FD064F"/>
    <w:rsid w:val="00FD13F3"/>
    <w:rsid w:val="00FD1603"/>
    <w:rsid w:val="00FD1627"/>
    <w:rsid w:val="00FD192B"/>
    <w:rsid w:val="00FE0829"/>
    <w:rsid w:val="00FE45DE"/>
    <w:rsid w:val="00FE735D"/>
    <w:rsid w:val="00FF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678E3A-8E8C-4813-9E19-D6B3FE90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8F"/>
    <w:pPr>
      <w:spacing w:after="200" w:line="276" w:lineRule="auto"/>
      <w:jc w:val="both"/>
    </w:pPr>
    <w:rPr>
      <w:sz w:val="22"/>
      <w:szCs w:val="22"/>
      <w:lang w:eastAsia="en-US"/>
    </w:rPr>
  </w:style>
  <w:style w:type="paragraph" w:styleId="1">
    <w:name w:val="heading 1"/>
    <w:basedOn w:val="a"/>
    <w:next w:val="a"/>
    <w:link w:val="10"/>
    <w:uiPriority w:val="99"/>
    <w:qFormat/>
    <w:locked/>
    <w:rsid w:val="000B05DE"/>
    <w:pPr>
      <w:keepNext/>
      <w:widowControl w:val="0"/>
      <w:autoSpaceDE w:val="0"/>
      <w:autoSpaceDN w:val="0"/>
      <w:adjustRightInd w:val="0"/>
      <w:spacing w:before="240" w:after="60" w:line="240" w:lineRule="auto"/>
      <w:jc w:val="left"/>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 w:type="character" w:customStyle="1" w:styleId="10">
    <w:name w:val="Заголовок 1 Знак"/>
    <w:basedOn w:val="a0"/>
    <w:link w:val="1"/>
    <w:uiPriority w:val="99"/>
    <w:rsid w:val="000B05DE"/>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3125">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B6097D3D50DFA1E8A946125C633D71A687E4BD289E89D97D6BF14CD1D85EED600FB719AF09509E02D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B6097D3D50DFA1E8A946125C633D71A688E0B2259689D97D6BF14CD1D85EED600FB719AF0C599102DE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6097D3D50DFA1E8A946125C633D71A688E0B2259689D97D6BF14CD1D85EED600FB719AF095F9702D6X" TargetMode="External"/><Relationship Id="rId5" Type="http://schemas.openxmlformats.org/officeDocument/2006/relationships/webSettings" Target="webSettings.xml"/><Relationship Id="rId15" Type="http://schemas.openxmlformats.org/officeDocument/2006/relationships/hyperlink" Target="consultantplus://offline/ref=656A2D255899131363566BEFE55D8A8D4F416B3E15FF8AEC796E5104F2l1P2C" TargetMode="External"/><Relationship Id="rId10" Type="http://schemas.openxmlformats.org/officeDocument/2006/relationships/hyperlink" Target="consultantplus://offline/ref=FEB6097D3D50DFA1E8A946125C633D71A687E7BA2A9489D97D6BF14CD1D85EED600FB719AF09509702DD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EB6097D3D50DFA1E8A946125C633D71A687E4BD289E89D97D6BF14CD1D85EED600FB719AF0A5A9702D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0D8-9FDF-41AA-A423-EAC73EBB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6216</Words>
  <Characters>35435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ENovitskaya</dc:creator>
  <cp:lastModifiedBy>svd</cp:lastModifiedBy>
  <cp:revision>4</cp:revision>
  <cp:lastPrinted>2016-12-07T04:14:00Z</cp:lastPrinted>
  <dcterms:created xsi:type="dcterms:W3CDTF">2016-12-07T03:10:00Z</dcterms:created>
  <dcterms:modified xsi:type="dcterms:W3CDTF">2016-12-07T04:14:00Z</dcterms:modified>
</cp:coreProperties>
</file>